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A0" w:rsidRDefault="00D028CE" w:rsidP="00115953">
      <w:bookmarkStart w:id="0" w:name="_GoBack"/>
      <w:r>
        <w:t>Les</w:t>
      </w:r>
      <w:r w:rsidRPr="00F06278">
        <w:t xml:space="preserve"> banderistes ukrainiens et l’université française</w:t>
      </w:r>
      <w:r>
        <w:t xml:space="preserve">, </w:t>
      </w:r>
      <w:r w:rsidRPr="005A05E8">
        <w:t>Complété</w:t>
      </w:r>
      <w:r>
        <w:t xml:space="preserve"> 11 juin 2018</w:t>
      </w:r>
      <w:bookmarkEnd w:id="0"/>
    </w:p>
    <w:p w:rsidR="00D028CE" w:rsidRDefault="00D028CE" w:rsidP="00D028CE">
      <w:pPr>
        <w:pStyle w:val="Titre2"/>
      </w:pPr>
      <w:bookmarkStart w:id="1" w:name="_Hlk516496215"/>
      <w:r>
        <w:t>Les</w:t>
      </w:r>
      <w:r w:rsidRPr="00F06278">
        <w:t xml:space="preserve"> banderistes ukrainiens et l’université française</w:t>
      </w:r>
      <w:bookmarkEnd w:id="1"/>
      <w:r>
        <w:t xml:space="preserve"> : une </w:t>
      </w:r>
      <w:r w:rsidRPr="005A05E8">
        <w:t>histoire</w:t>
      </w:r>
      <w:r>
        <w:t xml:space="preserve"> </w:t>
      </w:r>
      <w:r w:rsidRPr="005A05E8">
        <w:t xml:space="preserve">plus </w:t>
      </w:r>
      <w:r>
        <w:t xml:space="preserve">vieille </w:t>
      </w:r>
      <w:r w:rsidRPr="005A05E8">
        <w:t xml:space="preserve">qu’il </w:t>
      </w:r>
      <w:r>
        <w:t xml:space="preserve">ne </w:t>
      </w:r>
      <w:r w:rsidRPr="005A05E8">
        <w:t>semble</w:t>
      </w:r>
    </w:p>
    <w:p w:rsidR="00D028CE" w:rsidRDefault="00D028CE" w:rsidP="00D028CE">
      <w:r>
        <w:t xml:space="preserve">Paru </w:t>
      </w:r>
      <w:r w:rsidRPr="005A05E8">
        <w:t>dans</w:t>
      </w:r>
      <w:r>
        <w:t xml:space="preserve"> la </w:t>
      </w:r>
      <w:r w:rsidRPr="00620644">
        <w:rPr>
          <w:i/>
        </w:rPr>
        <w:t>Presse nouvelle magazine</w:t>
      </w:r>
      <w:r>
        <w:t xml:space="preserve"> n° 345, </w:t>
      </w:r>
      <w:r w:rsidRPr="005A05E8">
        <w:t>avril</w:t>
      </w:r>
      <w:r>
        <w:t xml:space="preserve"> 2017, p. 5, </w:t>
      </w:r>
      <w:hyperlink r:id="rId8" w:history="1">
        <w:r w:rsidRPr="006F282E">
          <w:rPr>
            <w:rStyle w:val="Lienhypertexte"/>
          </w:rPr>
          <w:t>http://data.over-blog-kiwi.com/1/44/00/64/20170410/ob_14d3f8_pnm-345-v16-digest.pdf</w:t>
        </w:r>
      </w:hyperlink>
      <w:r>
        <w:t xml:space="preserve"> .</w:t>
      </w:r>
    </w:p>
    <w:p w:rsidR="00D028CE" w:rsidRPr="00620644" w:rsidRDefault="00D028CE" w:rsidP="00D028CE">
      <w:r>
        <w:t>Les</w:t>
      </w:r>
      <w:r w:rsidRPr="00F06278">
        <w:t xml:space="preserve"> banderistes ukrainiens et l’université française</w:t>
      </w:r>
      <w:r>
        <w:t xml:space="preserve">, </w:t>
      </w:r>
      <w:bookmarkStart w:id="2" w:name="_Hlk516496241"/>
      <w:r w:rsidRPr="005A05E8">
        <w:t>Complété</w:t>
      </w:r>
      <w:r>
        <w:t xml:space="preserve"> 11 juin 2018</w:t>
      </w:r>
      <w:bookmarkEnd w:id="2"/>
    </w:p>
    <w:p w:rsidR="00D028CE" w:rsidRDefault="00D028CE" w:rsidP="00D028CE">
      <w:pPr>
        <w:pStyle w:val="Titre4"/>
      </w:pPr>
      <w:r w:rsidRPr="00F339FA">
        <w:t>Annie Lacroix-Riz, professeur</w:t>
      </w:r>
      <w:r>
        <w:t xml:space="preserve"> émérite</w:t>
      </w:r>
      <w:r w:rsidRPr="00F339FA">
        <w:t xml:space="preserve"> d</w:t>
      </w:r>
      <w:r>
        <w:t>’</w:t>
      </w:r>
      <w:r w:rsidRPr="00F339FA">
        <w:t>histoire contemporaine, université Paris 7</w:t>
      </w:r>
    </w:p>
    <w:p w:rsidR="00D028CE" w:rsidRDefault="00D028CE" w:rsidP="00D028CE">
      <w:r>
        <w:t>« L’</w:t>
      </w:r>
      <w:r w:rsidRPr="005A05E8">
        <w:t>indépendance</w:t>
      </w:r>
      <w:r>
        <w:t xml:space="preserve"> de l’</w:t>
      </w:r>
      <w:r w:rsidRPr="005A05E8">
        <w:t>Ukraine</w:t>
      </w:r>
      <w:r>
        <w:t> » </w:t>
      </w:r>
      <w:r>
        <w:noBreakHyphen/>
        <w:t xml:space="preserve"> en bon </w:t>
      </w:r>
      <w:r w:rsidRPr="005A05E8">
        <w:t>français</w:t>
      </w:r>
      <w:r>
        <w:t xml:space="preserve">, la </w:t>
      </w:r>
      <w:r w:rsidRPr="005A05E8">
        <w:t>séparation</w:t>
      </w:r>
      <w:r>
        <w:t xml:space="preserve"> d’avec la </w:t>
      </w:r>
      <w:r w:rsidRPr="005A05E8">
        <w:t>Russie</w:t>
      </w:r>
      <w:r>
        <w:t xml:space="preserve"> </w:t>
      </w:r>
      <w:r w:rsidRPr="005A05E8">
        <w:t>en vue d</w:t>
      </w:r>
      <w:r>
        <w:t xml:space="preserve">u </w:t>
      </w:r>
      <w:r w:rsidRPr="005A05E8">
        <w:t>contrôle</w:t>
      </w:r>
      <w:r>
        <w:t xml:space="preserve"> de </w:t>
      </w:r>
      <w:r w:rsidRPr="005A05E8">
        <w:t>cette</w:t>
      </w:r>
      <w:r>
        <w:t xml:space="preserve"> </w:t>
      </w:r>
      <w:r w:rsidRPr="00400F46">
        <w:rPr>
          <w:color w:val="000000"/>
          <w:kern w:val="36"/>
          <w:highlight w:val="yellow"/>
          <w:lang w:val="fr-FR" w:eastAsia="fr-CA"/>
        </w:rPr>
        <w:t>caverne d’Ali Baba</w:t>
      </w:r>
      <w:r w:rsidRPr="00400F46">
        <w:rPr>
          <w:highlight w:val="yellow"/>
        </w:rPr>
        <w:t xml:space="preserve"> européenne</w:t>
      </w:r>
      <w:r>
        <w:t xml:space="preserve"> par une ou </w:t>
      </w:r>
      <w:r w:rsidRPr="005A05E8">
        <w:t>plusieurs</w:t>
      </w:r>
      <w:r>
        <w:t xml:space="preserve"> </w:t>
      </w:r>
      <w:r w:rsidRPr="005A05E8">
        <w:t>grandes puissances</w:t>
      </w:r>
      <w:r>
        <w:t xml:space="preserve"> non russes </w:t>
      </w:r>
      <w:r>
        <w:noBreakHyphen/>
        <w:t> </w:t>
      </w:r>
      <w:r w:rsidRPr="005A05E8">
        <w:t>constitu</w:t>
      </w:r>
      <w:r>
        <w:t xml:space="preserve">e un </w:t>
      </w:r>
      <w:r w:rsidRPr="005A05E8">
        <w:t>objectif</w:t>
      </w:r>
      <w:r>
        <w:t xml:space="preserve"> remontant aux </w:t>
      </w:r>
      <w:r w:rsidRPr="005A05E8">
        <w:t>début</w:t>
      </w:r>
      <w:r>
        <w:t xml:space="preserve">s </w:t>
      </w:r>
      <w:r w:rsidRPr="005A05E8">
        <w:t>même</w:t>
      </w:r>
      <w:r>
        <w:t xml:space="preserve">s de l’ère </w:t>
      </w:r>
      <w:r w:rsidRPr="005A05E8">
        <w:t>impérialiste</w:t>
      </w:r>
      <w:r>
        <w:t xml:space="preserve">. </w:t>
      </w:r>
      <w:r w:rsidRPr="005A05E8">
        <w:t>Parmi</w:t>
      </w:r>
      <w:r>
        <w:t xml:space="preserve"> les </w:t>
      </w:r>
      <w:r w:rsidRPr="005A05E8">
        <w:t>candidat</w:t>
      </w:r>
      <w:r>
        <w:t xml:space="preserve">s à la </w:t>
      </w:r>
      <w:r w:rsidRPr="005A05E8">
        <w:t>relève</w:t>
      </w:r>
      <w:r>
        <w:t xml:space="preserve">, </w:t>
      </w:r>
      <w:r w:rsidRPr="005A05E8">
        <w:t>deux</w:t>
      </w:r>
      <w:r>
        <w:t xml:space="preserve"> </w:t>
      </w:r>
      <w:r w:rsidRPr="005A05E8">
        <w:t>allié</w:t>
      </w:r>
      <w:r>
        <w:t xml:space="preserve">s et rivaux se sont </w:t>
      </w:r>
      <w:r w:rsidRPr="005A05E8">
        <w:t>imposé</w:t>
      </w:r>
      <w:r>
        <w:t>s : 1° l’</w:t>
      </w:r>
      <w:r w:rsidRPr="005A05E8">
        <w:t>Allemagne</w:t>
      </w:r>
      <w:r>
        <w:t xml:space="preserve"> qui, </w:t>
      </w:r>
      <w:r w:rsidRPr="005A05E8">
        <w:t>en</w:t>
      </w:r>
      <w:r>
        <w:t xml:space="preserve"> </w:t>
      </w:r>
      <w:r w:rsidRPr="005A05E8">
        <w:t>quête</w:t>
      </w:r>
      <w:r>
        <w:t xml:space="preserve"> d’espace vital, a </w:t>
      </w:r>
      <w:r w:rsidRPr="005A05E8">
        <w:t>soutenu</w:t>
      </w:r>
      <w:r>
        <w:t xml:space="preserve"> dès </w:t>
      </w:r>
      <w:r w:rsidRPr="009331B8">
        <w:rPr>
          <w:i/>
        </w:rPr>
        <w:t>avant 1914</w:t>
      </w:r>
      <w:r>
        <w:t xml:space="preserve"> « l’</w:t>
      </w:r>
      <w:r w:rsidRPr="005A05E8">
        <w:t>autonomisme</w:t>
      </w:r>
      <w:r>
        <w:t xml:space="preserve"> </w:t>
      </w:r>
      <w:r w:rsidRPr="005A05E8">
        <w:t>ukrainien</w:t>
      </w:r>
      <w:r>
        <w:t> »,</w:t>
      </w:r>
      <w:r w:rsidRPr="00CB6BAE">
        <w:t xml:space="preserve"> </w:t>
      </w:r>
      <w:r>
        <w:t>avec l’</w:t>
      </w:r>
      <w:r w:rsidRPr="005A05E8">
        <w:t>appui</w:t>
      </w:r>
      <w:r>
        <w:t xml:space="preserve"> </w:t>
      </w:r>
      <w:r w:rsidRPr="005A05E8">
        <w:t>jamais</w:t>
      </w:r>
      <w:r>
        <w:t xml:space="preserve"> </w:t>
      </w:r>
      <w:r w:rsidRPr="005A05E8">
        <w:t>démenti</w:t>
      </w:r>
      <w:r>
        <w:t xml:space="preserve"> du </w:t>
      </w:r>
      <w:r w:rsidRPr="005A05E8">
        <w:t>Vatican</w:t>
      </w:r>
      <w:r>
        <w:t>, muni de l’</w:t>
      </w:r>
      <w:r w:rsidRPr="005A05E8">
        <w:t>efficace</w:t>
      </w:r>
      <w:r>
        <w:t xml:space="preserve"> </w:t>
      </w:r>
      <w:r w:rsidRPr="005A05E8">
        <w:t>machine</w:t>
      </w:r>
      <w:r>
        <w:t xml:space="preserve"> de </w:t>
      </w:r>
      <w:r w:rsidRPr="005A05E8">
        <w:t>guerre</w:t>
      </w:r>
      <w:r>
        <w:t xml:space="preserve"> uniate; 2° les </w:t>
      </w:r>
      <w:r w:rsidRPr="005A05E8">
        <w:t>États-Unis</w:t>
      </w:r>
      <w:r>
        <w:t xml:space="preserve">, qui l’ont, </w:t>
      </w:r>
      <w:r w:rsidRPr="005A05E8">
        <w:t>depuis</w:t>
      </w:r>
      <w:r>
        <w:t xml:space="preserve"> les </w:t>
      </w:r>
      <w:r w:rsidRPr="005A05E8">
        <w:t>année</w:t>
      </w:r>
      <w:r>
        <w:t xml:space="preserve">s 1930, </w:t>
      </w:r>
      <w:r w:rsidRPr="005A05E8">
        <w:t>régulièrement</w:t>
      </w:r>
      <w:r>
        <w:t xml:space="preserve"> </w:t>
      </w:r>
      <w:r w:rsidRPr="005A05E8">
        <w:t>accompagné</w:t>
      </w:r>
      <w:r>
        <w:t>e. A</w:t>
      </w:r>
      <w:r w:rsidRPr="005A05E8">
        <w:t>ncienne</w:t>
      </w:r>
      <w:r>
        <w:t xml:space="preserve"> </w:t>
      </w:r>
      <w:r w:rsidRPr="005A05E8">
        <w:t>mais</w:t>
      </w:r>
      <w:r>
        <w:t xml:space="preserve"> toujours </w:t>
      </w:r>
      <w:r w:rsidRPr="005A05E8">
        <w:t>inconnu</w:t>
      </w:r>
      <w:r>
        <w:t xml:space="preserve">e en </w:t>
      </w:r>
      <w:r w:rsidRPr="005A05E8">
        <w:t>France</w:t>
      </w:r>
      <w:r>
        <w:t>, c</w:t>
      </w:r>
      <w:r w:rsidRPr="005A05E8">
        <w:t>ette</w:t>
      </w:r>
      <w:r>
        <w:t xml:space="preserve"> </w:t>
      </w:r>
      <w:r w:rsidRPr="005A05E8">
        <w:t>ambiti</w:t>
      </w:r>
      <w:r>
        <w:t xml:space="preserve">euse </w:t>
      </w:r>
      <w:r w:rsidRPr="005A05E8">
        <w:t>entreprise</w:t>
      </w:r>
      <w:r>
        <w:t xml:space="preserve"> s’est </w:t>
      </w:r>
      <w:r w:rsidRPr="005A05E8">
        <w:t>intensif</w:t>
      </w:r>
      <w:r>
        <w:t xml:space="preserve">iée aux </w:t>
      </w:r>
      <w:r w:rsidRPr="005A05E8">
        <w:t>États-Unis</w:t>
      </w:r>
      <w:r>
        <w:t xml:space="preserve"> </w:t>
      </w:r>
      <w:r w:rsidRPr="005A05E8">
        <w:t>depuis</w:t>
      </w:r>
      <w:r>
        <w:t xml:space="preserve"> l’ère Reagan</w:t>
      </w:r>
      <w:r>
        <w:rPr>
          <w:rStyle w:val="Appelnotedebasdep"/>
        </w:rPr>
        <w:footnoteReference w:id="1"/>
      </w:r>
      <w:r>
        <w:t xml:space="preserve">, et plus </w:t>
      </w:r>
      <w:r w:rsidRPr="005A05E8">
        <w:t>encore</w:t>
      </w:r>
      <w:r>
        <w:t xml:space="preserve"> </w:t>
      </w:r>
      <w:r w:rsidRPr="005A05E8">
        <w:t>après</w:t>
      </w:r>
      <w:r>
        <w:t xml:space="preserve"> la chute de l’</w:t>
      </w:r>
      <w:r w:rsidRPr="005A05E8">
        <w:t>URSS</w:t>
      </w:r>
      <w:r>
        <w:t>, avec la phase des « </w:t>
      </w:r>
      <w:r w:rsidRPr="005A05E8">
        <w:t>révolution</w:t>
      </w:r>
      <w:r>
        <w:t>s oranges » : l’</w:t>
      </w:r>
      <w:r w:rsidRPr="005A05E8">
        <w:t>épisode</w:t>
      </w:r>
      <w:r>
        <w:t xml:space="preserve"> Maïdan de 2014 et ses suites, décrits, au </w:t>
      </w:r>
      <w:r w:rsidRPr="005A05E8">
        <w:t>grand</w:t>
      </w:r>
      <w:r>
        <w:t xml:space="preserve"> dam des médias </w:t>
      </w:r>
      <w:r w:rsidRPr="005A05E8">
        <w:t>domin</w:t>
      </w:r>
      <w:r>
        <w:t xml:space="preserve">ants </w:t>
      </w:r>
      <w:r w:rsidRPr="005A05E8">
        <w:t>français</w:t>
      </w:r>
      <w:r>
        <w:t xml:space="preserve">, par le </w:t>
      </w:r>
      <w:r w:rsidRPr="005A05E8">
        <w:t>journaliste</w:t>
      </w:r>
      <w:r>
        <w:t xml:space="preserve"> Paul Moreira (</w:t>
      </w:r>
      <w:hyperlink r:id="rId9" w:history="1">
        <w:r w:rsidRPr="00E76562">
          <w:rPr>
            <w:rStyle w:val="Lienhypertexte"/>
            <w:shd w:val="clear" w:color="auto" w:fill="FFFFFF"/>
            <w:lang w:val="fr-FR"/>
          </w:rPr>
          <w:t>https://www.youtube.com/watch?v=gbJmjjVtqFU</w:t>
        </w:r>
      </w:hyperlink>
      <w:r>
        <w:t>) ont promu les forces banderistes-</w:t>
      </w:r>
      <w:r w:rsidRPr="005A05E8">
        <w:t>nazi</w:t>
      </w:r>
      <w:r>
        <w:t xml:space="preserve">es, dont </w:t>
      </w:r>
      <w:r w:rsidRPr="005A05E8">
        <w:t>Washington</w:t>
      </w:r>
      <w:r>
        <w:t xml:space="preserve"> avait sauvé en </w:t>
      </w:r>
      <w:r w:rsidRPr="001D30E5">
        <w:rPr>
          <w:i/>
        </w:rPr>
        <w:t>1945</w:t>
      </w:r>
      <w:r>
        <w:t xml:space="preserve"> puis </w:t>
      </w:r>
      <w:r w:rsidRPr="005A05E8">
        <w:t>utilis</w:t>
      </w:r>
      <w:r>
        <w:t xml:space="preserve">é </w:t>
      </w:r>
      <w:r w:rsidRPr="005A05E8">
        <w:t>sans répit</w:t>
      </w:r>
      <w:r>
        <w:t xml:space="preserve"> les chefs,</w:t>
      </w:r>
      <w:r w:rsidRPr="005A05E8">
        <w:t xml:space="preserve"> </w:t>
      </w:r>
      <w:r w:rsidRPr="00400F46">
        <w:rPr>
          <w:highlight w:val="yellow"/>
        </w:rPr>
        <w:t>Stepan Bandera et Mikola Lebed</w:t>
      </w:r>
      <w:r>
        <w:t xml:space="preserve">, et </w:t>
      </w:r>
      <w:r w:rsidRPr="005A05E8">
        <w:t>leur</w:t>
      </w:r>
      <w:r>
        <w:t xml:space="preserve">s </w:t>
      </w:r>
      <w:r w:rsidRPr="005A05E8">
        <w:t>successeur</w:t>
      </w:r>
      <w:r>
        <w:t xml:space="preserve">s, </w:t>
      </w:r>
      <w:r w:rsidRPr="005A05E8">
        <w:t>en vue d</w:t>
      </w:r>
      <w:r>
        <w:t xml:space="preserve">’une </w:t>
      </w:r>
      <w:r w:rsidRPr="005A05E8">
        <w:t>dé</w:t>
      </w:r>
      <w:r>
        <w:t>s</w:t>
      </w:r>
      <w:r w:rsidRPr="005A05E8">
        <w:t>intégration</w:t>
      </w:r>
      <w:r>
        <w:t xml:space="preserve"> de l’</w:t>
      </w:r>
      <w:r w:rsidRPr="005A05E8">
        <w:t>URSS</w:t>
      </w:r>
      <w:r>
        <w:rPr>
          <w:rStyle w:val="Appelnotedebasdep"/>
        </w:rPr>
        <w:footnoteReference w:id="2"/>
      </w:r>
      <w:r>
        <w:t>.</w:t>
      </w:r>
    </w:p>
    <w:p w:rsidR="00D028CE" w:rsidRDefault="00D028CE" w:rsidP="00D028CE">
      <w:pPr>
        <w:ind w:firstLine="708"/>
      </w:pPr>
      <w:r w:rsidRPr="005A05E8">
        <w:t>Cette</w:t>
      </w:r>
      <w:r>
        <w:t xml:space="preserve"> </w:t>
      </w:r>
      <w:r w:rsidRPr="005A05E8">
        <w:t>offensive</w:t>
      </w:r>
      <w:r>
        <w:t xml:space="preserve"> </w:t>
      </w:r>
      <w:r w:rsidRPr="005A05E8">
        <w:t>politique</w:t>
      </w:r>
      <w:r>
        <w:t xml:space="preserve"> a </w:t>
      </w:r>
      <w:r w:rsidRPr="005A05E8">
        <w:t>génér</w:t>
      </w:r>
      <w:r>
        <w:t xml:space="preserve">é une </w:t>
      </w:r>
      <w:r w:rsidRPr="00400F46">
        <w:rPr>
          <w:highlight w:val="yellow"/>
        </w:rPr>
        <w:t>énorme opération de propagande internationale sous l’égide des États-Unis et de l’Union européenne, sur le thème de la « famine génocidaire en Ukraine » de 1933, dite « Holodomor »</w:t>
      </w:r>
      <w:r>
        <w:t xml:space="preserve"> (ne </w:t>
      </w:r>
      <w:r w:rsidRPr="005A05E8">
        <w:t>manque</w:t>
      </w:r>
      <w:r>
        <w:t xml:space="preserve">z pas la </w:t>
      </w:r>
      <w:r w:rsidRPr="005A05E8">
        <w:t>recherche</w:t>
      </w:r>
      <w:r>
        <w:t xml:space="preserve"> </w:t>
      </w:r>
      <w:r w:rsidRPr="005A05E8">
        <w:t>Internet</w:t>
      </w:r>
      <w:r>
        <w:t xml:space="preserve">, entamée </w:t>
      </w:r>
      <w:r w:rsidRPr="005A05E8">
        <w:t>actuellement</w:t>
      </w:r>
      <w:r>
        <w:t xml:space="preserve"> par « </w:t>
      </w:r>
      <w:r w:rsidRPr="00AF5EA5">
        <w:t>Holodomor 7 millions de chrétiens exterminés par les juifs</w:t>
      </w:r>
      <w:r>
        <w:t> »). L’</w:t>
      </w:r>
      <w:r w:rsidRPr="005A05E8">
        <w:t>offensive</w:t>
      </w:r>
      <w:r>
        <w:t xml:space="preserve"> ne s’est pas bornée au </w:t>
      </w:r>
      <w:r w:rsidRPr="005A05E8">
        <w:t>terrain</w:t>
      </w:r>
      <w:r>
        <w:t xml:space="preserve"> de masse de la </w:t>
      </w:r>
      <w:r w:rsidRPr="005A05E8">
        <w:t>presse</w:t>
      </w:r>
      <w:r>
        <w:t xml:space="preserve"> écrite et audiovisuelle. </w:t>
      </w:r>
      <w:r w:rsidRPr="00F339FA">
        <w:t>Des groupe</w:t>
      </w:r>
      <w:r>
        <w:t xml:space="preserve">s </w:t>
      </w:r>
      <w:r w:rsidRPr="00F339FA">
        <w:t xml:space="preserve">« ukrainiens », </w:t>
      </w:r>
      <w:r>
        <w:t>dont</w:t>
      </w:r>
      <w:r w:rsidRPr="00F339FA">
        <w:t xml:space="preserve"> l</w:t>
      </w:r>
      <w:r>
        <w:t>’</w:t>
      </w:r>
      <w:r w:rsidRPr="00F339FA">
        <w:t xml:space="preserve">association </w:t>
      </w:r>
      <w:r w:rsidRPr="00400F46">
        <w:rPr>
          <w:highlight w:val="yellow"/>
        </w:rPr>
        <w:t>« Ukraine 33 »</w:t>
      </w:r>
      <w:r>
        <w:t xml:space="preserve">, </w:t>
      </w:r>
      <w:r w:rsidRPr="00F339FA">
        <w:t>héberg</w:t>
      </w:r>
      <w:r>
        <w:t xml:space="preserve">ée à sa </w:t>
      </w:r>
      <w:r w:rsidRPr="00400F46">
        <w:rPr>
          <w:highlight w:val="yellow"/>
        </w:rPr>
        <w:t>fondation par l’archevêché de Lyon, et avec Mgr Decourtray</w:t>
      </w:r>
      <w:r w:rsidRPr="00C3156E">
        <w:t xml:space="preserve"> </w:t>
      </w:r>
      <w:r w:rsidRPr="00F339FA">
        <w:t>pour président d</w:t>
      </w:r>
      <w:r>
        <w:t>’</w:t>
      </w:r>
      <w:r w:rsidRPr="00F339FA">
        <w:t>honneur</w:t>
      </w:r>
      <w:r>
        <w:t>, s’</w:t>
      </w:r>
      <w:r w:rsidRPr="00F339FA">
        <w:t>agitèrent en France</w:t>
      </w:r>
      <w:r>
        <w:t xml:space="preserve"> dès le </w:t>
      </w:r>
      <w:r w:rsidRPr="005A05E8">
        <w:t>début</w:t>
      </w:r>
      <w:r>
        <w:t xml:space="preserve"> des </w:t>
      </w:r>
      <w:r w:rsidRPr="005A05E8">
        <w:t>année</w:t>
      </w:r>
      <w:r>
        <w:t xml:space="preserve">s 2000. </w:t>
      </w:r>
      <w:r w:rsidRPr="005A05E8">
        <w:t xml:space="preserve">Du côté </w:t>
      </w:r>
      <w:r>
        <w:t>séduisant, « </w:t>
      </w:r>
      <w:r w:rsidRPr="005A05E8">
        <w:t>Ukraine</w:t>
      </w:r>
      <w:r>
        <w:t xml:space="preserve"> 33 » s’</w:t>
      </w:r>
      <w:r w:rsidRPr="005A05E8">
        <w:t>efforç</w:t>
      </w:r>
      <w:r>
        <w:t xml:space="preserve">ait de </w:t>
      </w:r>
      <w:r w:rsidRPr="005A05E8">
        <w:t>conquérir</w:t>
      </w:r>
      <w:r>
        <w:t xml:space="preserve"> les </w:t>
      </w:r>
      <w:r w:rsidRPr="005A05E8">
        <w:t>association</w:t>
      </w:r>
      <w:r>
        <w:t xml:space="preserve">s </w:t>
      </w:r>
      <w:r w:rsidRPr="005A05E8">
        <w:t>juive</w:t>
      </w:r>
      <w:r>
        <w:t>s et « </w:t>
      </w:r>
      <w:r w:rsidRPr="005A05E8">
        <w:t>humanitaire</w:t>
      </w:r>
      <w:r>
        <w:t xml:space="preserve">s » </w:t>
      </w:r>
      <w:r w:rsidRPr="005A05E8">
        <w:t>pour</w:t>
      </w:r>
      <w:r>
        <w:t xml:space="preserve"> </w:t>
      </w:r>
      <w:r w:rsidRPr="005A05E8">
        <w:t>célébrer</w:t>
      </w:r>
      <w:r>
        <w:t xml:space="preserve"> en </w:t>
      </w:r>
      <w:r w:rsidRPr="005A05E8">
        <w:t>commun</w:t>
      </w:r>
      <w:r>
        <w:t xml:space="preserve">, via des </w:t>
      </w:r>
      <w:r w:rsidRPr="005A05E8">
        <w:t>colloque</w:t>
      </w:r>
      <w:r>
        <w:t>s, les « </w:t>
      </w:r>
      <w:r w:rsidRPr="005A05E8">
        <w:t>génocide</w:t>
      </w:r>
      <w:r>
        <w:t xml:space="preserve">s des </w:t>
      </w:r>
      <w:r w:rsidRPr="005A05E8">
        <w:t>Juif</w:t>
      </w:r>
      <w:r>
        <w:t xml:space="preserve">s et des </w:t>
      </w:r>
      <w:r w:rsidRPr="005A05E8">
        <w:t>Ukrainien</w:t>
      </w:r>
      <w:r>
        <w:t xml:space="preserve">s ». </w:t>
      </w:r>
      <w:r w:rsidRPr="005A05E8">
        <w:t>Parce que</w:t>
      </w:r>
      <w:r>
        <w:t xml:space="preserve"> j’avais </w:t>
      </w:r>
      <w:r w:rsidRPr="005A05E8">
        <w:t>envoyé</w:t>
      </w:r>
      <w:r>
        <w:t xml:space="preserve"> en 2004 via </w:t>
      </w:r>
      <w:r w:rsidRPr="005A05E8">
        <w:t>Internet</w:t>
      </w:r>
      <w:r>
        <w:t xml:space="preserve">, </w:t>
      </w:r>
      <w:r w:rsidRPr="005A05E8">
        <w:t xml:space="preserve">dans le cadre </w:t>
      </w:r>
      <w:r>
        <w:t xml:space="preserve">d’un </w:t>
      </w:r>
      <w:r w:rsidRPr="005A05E8">
        <w:t>cours</w:t>
      </w:r>
      <w:r>
        <w:t xml:space="preserve"> de </w:t>
      </w:r>
      <w:r w:rsidRPr="005A05E8">
        <w:t>concours</w:t>
      </w:r>
      <w:r>
        <w:t xml:space="preserve">, un </w:t>
      </w:r>
      <w:r w:rsidRPr="005A05E8">
        <w:t>dossier</w:t>
      </w:r>
      <w:r>
        <w:t xml:space="preserve"> d’</w:t>
      </w:r>
      <w:r w:rsidRPr="005A05E8">
        <w:t>archives</w:t>
      </w:r>
      <w:r>
        <w:t xml:space="preserve"> </w:t>
      </w:r>
      <w:r w:rsidRPr="005A05E8">
        <w:t>diplomatique</w:t>
      </w:r>
      <w:r>
        <w:t xml:space="preserve">s </w:t>
      </w:r>
      <w:r w:rsidRPr="005A05E8">
        <w:t>démontr</w:t>
      </w:r>
      <w:r>
        <w:t>ant l’absurdité de la thèse « </w:t>
      </w:r>
      <w:r w:rsidRPr="005A05E8">
        <w:t>génocidaire</w:t>
      </w:r>
      <w:r>
        <w:t xml:space="preserve"> », </w:t>
      </w:r>
      <w:r w:rsidRPr="005A05E8">
        <w:t>Ukraine</w:t>
      </w:r>
      <w:r>
        <w:t xml:space="preserve"> 33 </w:t>
      </w:r>
      <w:r w:rsidRPr="005A05E8">
        <w:t>déplo</w:t>
      </w:r>
      <w:r>
        <w:t>ya d’</w:t>
      </w:r>
      <w:r w:rsidRPr="005A05E8">
        <w:t>intens</w:t>
      </w:r>
      <w:r>
        <w:t xml:space="preserve">es </w:t>
      </w:r>
      <w:r w:rsidRPr="005A05E8">
        <w:t>effort</w:t>
      </w:r>
      <w:r>
        <w:t xml:space="preserve">s médiatiques et </w:t>
      </w:r>
      <w:r w:rsidRPr="005A05E8">
        <w:t>politique</w:t>
      </w:r>
      <w:r>
        <w:t>s (</w:t>
      </w:r>
      <w:r w:rsidRPr="005A05E8">
        <w:t>jusqu</w:t>
      </w:r>
      <w:r>
        <w:t>’</w:t>
      </w:r>
      <w:r w:rsidRPr="005A05E8">
        <w:t>auprès d</w:t>
      </w:r>
      <w:r>
        <w:t xml:space="preserve">u </w:t>
      </w:r>
      <w:r w:rsidRPr="005A05E8">
        <w:t>président de la République</w:t>
      </w:r>
      <w:r>
        <w:t xml:space="preserve"> </w:t>
      </w:r>
      <w:r w:rsidRPr="005A05E8">
        <w:t>Jacques</w:t>
      </w:r>
      <w:r>
        <w:t xml:space="preserve"> Chirac) </w:t>
      </w:r>
      <w:r w:rsidRPr="005A05E8">
        <w:t>pour</w:t>
      </w:r>
      <w:r>
        <w:t xml:space="preserve"> me </w:t>
      </w:r>
      <w:r w:rsidRPr="005A05E8">
        <w:t>faire</w:t>
      </w:r>
      <w:r>
        <w:t xml:space="preserve"> </w:t>
      </w:r>
      <w:r w:rsidRPr="005A05E8">
        <w:t>exclu</w:t>
      </w:r>
      <w:r>
        <w:t>re de l’</w:t>
      </w:r>
      <w:r w:rsidRPr="005A05E8">
        <w:t>université</w:t>
      </w:r>
      <w:r>
        <w:t xml:space="preserve"> </w:t>
      </w:r>
      <w:r w:rsidRPr="005A05E8">
        <w:t>comme</w:t>
      </w:r>
      <w:r>
        <w:t xml:space="preserve"> « </w:t>
      </w:r>
      <w:r w:rsidRPr="005A05E8">
        <w:t>négationniste</w:t>
      </w:r>
      <w:r>
        <w:t> ».</w:t>
      </w:r>
    </w:p>
    <w:p w:rsidR="00D028CE" w:rsidRDefault="00D028CE" w:rsidP="00D028CE">
      <w:pPr>
        <w:ind w:firstLine="708"/>
      </w:pPr>
      <w:r w:rsidRPr="005A05E8">
        <w:t>Du côté moins</w:t>
      </w:r>
      <w:r>
        <w:t xml:space="preserve"> séduisant, le </w:t>
      </w:r>
      <w:r w:rsidRPr="005A05E8">
        <w:t>groupe</w:t>
      </w:r>
      <w:r>
        <w:t xml:space="preserve"> toujours </w:t>
      </w:r>
      <w:r w:rsidRPr="005A05E8">
        <w:t>officiellement</w:t>
      </w:r>
      <w:r>
        <w:t xml:space="preserve"> voué à la </w:t>
      </w:r>
      <w:r w:rsidRPr="005A05E8">
        <w:t>commémoration</w:t>
      </w:r>
      <w:r>
        <w:t xml:space="preserve"> de l’« Holodomor » (</w:t>
      </w:r>
      <w:hyperlink r:id="rId10" w:history="1">
        <w:r w:rsidRPr="00CC57BF">
          <w:rPr>
            <w:rStyle w:val="Lienhypertexte"/>
          </w:rPr>
          <w:t>http://ukraine33.free.</w:t>
        </w:r>
        <w:r w:rsidRPr="00CC57BF">
          <w:rPr>
            <w:rStyle w:val="Lienhypertexte"/>
          </w:rPr>
          <w:t>f</w:t>
        </w:r>
        <w:r w:rsidRPr="00CC57BF">
          <w:rPr>
            <w:rStyle w:val="Lienhypertexte"/>
          </w:rPr>
          <w:t>r/web/rubrique.php3?id_rubrique=54</w:t>
        </w:r>
      </w:hyperlink>
      <w:r>
        <w:t xml:space="preserve">) est </w:t>
      </w:r>
      <w:r w:rsidRPr="00400F46">
        <w:rPr>
          <w:highlight w:val="yellow"/>
        </w:rPr>
        <w:t>très lié au Congrès ukrainien mondial</w:t>
      </w:r>
      <w:r w:rsidRPr="00F339FA">
        <w:t>, sis à Washington et présidé</w:t>
      </w:r>
      <w:r>
        <w:t xml:space="preserve"> </w:t>
      </w:r>
      <w:r w:rsidRPr="005A05E8">
        <w:t>jusqu</w:t>
      </w:r>
      <w:r>
        <w:t>’en 2008</w:t>
      </w:r>
      <w:r w:rsidRPr="00F339FA">
        <w:t xml:space="preserve"> par </w:t>
      </w:r>
      <w:r w:rsidRPr="00400F46">
        <w:rPr>
          <w:bCs/>
          <w:highlight w:val="yellow"/>
        </w:rPr>
        <w:t>Askold Lozynskyj,</w:t>
      </w:r>
      <w:r>
        <w:rPr>
          <w:bCs/>
        </w:rPr>
        <w:t xml:space="preserve"> toujours </w:t>
      </w:r>
      <w:r w:rsidRPr="0070621F">
        <w:rPr>
          <w:bCs/>
        </w:rPr>
        <w:t>actif</w:t>
      </w:r>
      <w:r>
        <w:rPr>
          <w:bCs/>
        </w:rPr>
        <w:t xml:space="preserve"> (</w:t>
      </w:r>
      <w:hyperlink r:id="rId11" w:history="1">
        <w:r w:rsidRPr="00CC57BF">
          <w:rPr>
            <w:rStyle w:val="Lienhypertexte"/>
            <w:bCs/>
          </w:rPr>
          <w:t>http://www.ukrweekly.com/uwwp/author/askold-s-lozynskyj/</w:t>
        </w:r>
      </w:hyperlink>
      <w:r>
        <w:rPr>
          <w:bCs/>
        </w:rPr>
        <w:t xml:space="preserve"> ), </w:t>
      </w:r>
      <w:r>
        <w:rPr>
          <w:bCs/>
        </w:rPr>
        <w:lastRenderedPageBreak/>
        <w:t>dont l</w:t>
      </w:r>
      <w:r w:rsidRPr="00F339FA">
        <w:t xml:space="preserve">e </w:t>
      </w:r>
      <w:r w:rsidRPr="00400F46">
        <w:rPr>
          <w:i/>
          <w:highlight w:val="yellow"/>
        </w:rPr>
        <w:t>New-York Times</w:t>
      </w:r>
      <w:r w:rsidRPr="00F339FA">
        <w:t xml:space="preserve"> </w:t>
      </w:r>
      <w:r>
        <w:t>avait publié</w:t>
      </w:r>
      <w:r w:rsidRPr="00F339FA">
        <w:t xml:space="preserve"> </w:t>
      </w:r>
      <w:r>
        <w:t>c</w:t>
      </w:r>
      <w:r w:rsidRPr="00F339FA">
        <w:t>e courrier</w:t>
      </w:r>
      <w:r>
        <w:t xml:space="preserve"> du </w:t>
      </w:r>
      <w:r w:rsidRPr="00400F46">
        <w:rPr>
          <w:highlight w:val="yellow"/>
        </w:rPr>
        <w:t>18 juillet 2002</w:t>
      </w:r>
      <w:r w:rsidRPr="00F339FA">
        <w:t xml:space="preserve"> : « quand les </w:t>
      </w:r>
      <w:r w:rsidRPr="000C0C7A">
        <w:t>Soviets</w:t>
      </w:r>
      <w:r w:rsidRPr="00F339FA">
        <w:t xml:space="preserve"> furent contraints à la retraite devant l</w:t>
      </w:r>
      <w:r>
        <w:t>’</w:t>
      </w:r>
      <w:r w:rsidRPr="00F339FA">
        <w:t>invasion des nazis en juin 1941, ils massacrèrent leurs prisonniers</w:t>
      </w:r>
      <w:r>
        <w:t xml:space="preserve"> </w:t>
      </w:r>
      <w:r w:rsidRPr="000C0C7A">
        <w:t>[…]</w:t>
      </w:r>
      <w:r>
        <w:t xml:space="preserve"> d’</w:t>
      </w:r>
      <w:r w:rsidRPr="000C0C7A">
        <w:t>Ukraine</w:t>
      </w:r>
      <w:r>
        <w:t xml:space="preserve"> </w:t>
      </w:r>
      <w:r w:rsidRPr="000C0C7A">
        <w:t>occidental</w:t>
      </w:r>
      <w:r>
        <w:t xml:space="preserve">e </w:t>
      </w:r>
      <w:r w:rsidRPr="000C0C7A">
        <w:t>arrêté</w:t>
      </w:r>
      <w:r>
        <w:t xml:space="preserve">s et </w:t>
      </w:r>
      <w:r w:rsidRPr="000C0C7A">
        <w:t>interné</w:t>
      </w:r>
      <w:r>
        <w:t xml:space="preserve">s par </w:t>
      </w:r>
      <w:r w:rsidRPr="000C0C7A">
        <w:t>dizaines</w:t>
      </w:r>
      <w:r>
        <w:t xml:space="preserve"> de </w:t>
      </w:r>
      <w:r w:rsidRPr="000C0C7A">
        <w:t>mill</w:t>
      </w:r>
      <w:r>
        <w:t xml:space="preserve">iers en 1939 </w:t>
      </w:r>
      <w:r w:rsidRPr="000C0C7A">
        <w:t>[…]</w:t>
      </w:r>
      <w:r w:rsidRPr="00F339FA">
        <w:t>. Ce fut accompli avec l</w:t>
      </w:r>
      <w:r>
        <w:t>’</w:t>
      </w:r>
      <w:r w:rsidRPr="00F339FA">
        <w:t xml:space="preserve">aide des </w:t>
      </w:r>
      <w:r w:rsidRPr="00400F46">
        <w:rPr>
          <w:highlight w:val="yellow"/>
        </w:rPr>
        <w:t>communistes locaux, surtout ethniquement juifs</w:t>
      </w:r>
      <w:r w:rsidRPr="00F339FA">
        <w:t xml:space="preserve">. Ce massacre ne constituait malheureusement pas une aberration des œuvres soviétiques en Ukraine. En 1932-33 en Ukraine orientale, les </w:t>
      </w:r>
      <w:r w:rsidRPr="000C0C7A">
        <w:t>Soviets</w:t>
      </w:r>
      <w:r>
        <w:t xml:space="preserve"> </w:t>
      </w:r>
      <w:r w:rsidRPr="00F339FA">
        <w:t>avaient déjà a</w:t>
      </w:r>
      <w:r>
        <w:t>ssassiné environ 7 </w:t>
      </w:r>
      <w:r w:rsidRPr="00F339FA">
        <w:t>millions d</w:t>
      </w:r>
      <w:r>
        <w:t>’</w:t>
      </w:r>
      <w:r w:rsidRPr="00F339FA">
        <w:t>hommes, de femmes et d</w:t>
      </w:r>
      <w:r>
        <w:t>’</w:t>
      </w:r>
      <w:r w:rsidRPr="00F339FA">
        <w:t>enfants u</w:t>
      </w:r>
      <w:r>
        <w:t>krainie</w:t>
      </w:r>
      <w:r w:rsidRPr="00F339FA">
        <w:t>ns au moyen d</w:t>
      </w:r>
      <w:r>
        <w:t>’</w:t>
      </w:r>
      <w:r w:rsidRPr="00F339FA">
        <w:t xml:space="preserve">un génocide stratégiquement planifié de famine </w:t>
      </w:r>
      <w:r w:rsidRPr="000C0C7A">
        <w:t>artificielle</w:t>
      </w:r>
      <w:r w:rsidRPr="00F339FA">
        <w:t xml:space="preserve">. </w:t>
      </w:r>
      <w:r w:rsidRPr="00400F46">
        <w:rPr>
          <w:highlight w:val="yellow"/>
        </w:rPr>
        <w:t>L’homme choisi par Joseph Staline pour perpétrer ce crime était un juif, Lazare Kaganovitch</w:t>
      </w:r>
      <w:r>
        <w:t xml:space="preserve">. Le </w:t>
      </w:r>
      <w:r w:rsidRPr="000C0C7A">
        <w:t>célèbre</w:t>
      </w:r>
      <w:r>
        <w:t xml:space="preserve"> </w:t>
      </w:r>
      <w:r w:rsidRPr="000C0C7A">
        <w:t>historien</w:t>
      </w:r>
      <w:r>
        <w:t xml:space="preserve"> </w:t>
      </w:r>
      <w:r w:rsidRPr="000C0C7A">
        <w:t>britannique</w:t>
      </w:r>
      <w:r w:rsidRPr="00ED4475">
        <w:t xml:space="preserve"> </w:t>
      </w:r>
      <w:r>
        <w:t xml:space="preserve">Norman Davies a </w:t>
      </w:r>
      <w:r w:rsidRPr="000C0C7A">
        <w:t>conclu</w:t>
      </w:r>
      <w:r>
        <w:t xml:space="preserve"> qu’</w:t>
      </w:r>
      <w:r w:rsidRPr="000C0C7A">
        <w:t>aucun</w:t>
      </w:r>
      <w:r>
        <w:t>e nation n’avait eu autant de morts que l’</w:t>
      </w:r>
      <w:r w:rsidRPr="000C0C7A">
        <w:t>ukrainienne</w:t>
      </w:r>
      <w:r>
        <w:t xml:space="preserve">. Ce qui fut </w:t>
      </w:r>
      <w:r w:rsidRPr="000C0C7A">
        <w:t>dans une large mesure</w:t>
      </w:r>
      <w:r>
        <w:t xml:space="preserve"> le </w:t>
      </w:r>
      <w:r w:rsidRPr="000C0C7A">
        <w:t>résultat</w:t>
      </w:r>
      <w:r>
        <w:t xml:space="preserve"> des </w:t>
      </w:r>
      <w:r w:rsidRPr="000C0C7A">
        <w:t>œuvre</w:t>
      </w:r>
      <w:r>
        <w:t xml:space="preserve">s </w:t>
      </w:r>
      <w:r w:rsidRPr="000C0C7A">
        <w:t>à la fois</w:t>
      </w:r>
      <w:r>
        <w:t xml:space="preserve"> des </w:t>
      </w:r>
      <w:r w:rsidRPr="000C0C7A">
        <w:t>communiste</w:t>
      </w:r>
      <w:r>
        <w:t xml:space="preserve">s et des </w:t>
      </w:r>
      <w:r w:rsidRPr="000C0C7A">
        <w:t>nazi</w:t>
      </w:r>
      <w:r>
        <w:t>s</w:t>
      </w:r>
      <w:r w:rsidRPr="00993ADA">
        <w:t>.</w:t>
      </w:r>
      <w:r>
        <w:rPr>
          <w:rFonts w:ascii="Verdana" w:hAnsi="Verdana"/>
          <w:sz w:val="16"/>
          <w:szCs w:val="16"/>
        </w:rPr>
        <w:t xml:space="preserve"> </w:t>
      </w:r>
      <w:r w:rsidRPr="00F339FA">
        <w:t xml:space="preserve">Les Russes et les Allemands étaient des </w:t>
      </w:r>
      <w:r>
        <w:t>barbar</w:t>
      </w:r>
      <w:r w:rsidRPr="00F339FA">
        <w:t>es. Mais les juifs étaient les pires. Ils trahirent leurs voisins et le firent avec tant de zèle</w:t>
      </w:r>
      <w:r>
        <w:t>!</w:t>
      </w:r>
      <w:r w:rsidRPr="00F339FA">
        <w:t> »</w:t>
      </w:r>
    </w:p>
    <w:p w:rsidR="00D028CE" w:rsidRDefault="00D028CE" w:rsidP="00D028CE">
      <w:pPr>
        <w:ind w:firstLine="708"/>
      </w:pPr>
      <w:r>
        <w:t xml:space="preserve">Les succès </w:t>
      </w:r>
      <w:r w:rsidRPr="005A05E8">
        <w:t>remport</w:t>
      </w:r>
      <w:r>
        <w:t>és par l’</w:t>
      </w:r>
      <w:r w:rsidRPr="005A05E8">
        <w:t>opération</w:t>
      </w:r>
      <w:r>
        <w:t xml:space="preserve"> </w:t>
      </w:r>
      <w:r w:rsidRPr="005A05E8">
        <w:t>conjoint</w:t>
      </w:r>
      <w:r>
        <w:t xml:space="preserve">e de séduction et de </w:t>
      </w:r>
      <w:r w:rsidRPr="005A05E8">
        <w:t>châtiment</w:t>
      </w:r>
      <w:r>
        <w:t xml:space="preserve"> poussèrent les </w:t>
      </w:r>
      <w:r w:rsidRPr="00A42F01">
        <w:rPr>
          <w:highlight w:val="yellow"/>
        </w:rPr>
        <w:t>banderistes à l’imprudence : fin mai 2006,</w:t>
      </w:r>
      <w:r>
        <w:t xml:space="preserve"> à l’</w:t>
      </w:r>
      <w:r w:rsidRPr="005A05E8">
        <w:t>Arc de Triomphe</w:t>
      </w:r>
      <w:r>
        <w:t xml:space="preserve">, ils rendirent </w:t>
      </w:r>
      <w:r w:rsidRPr="00EA259F">
        <w:rPr>
          <w:rStyle w:val="apple-tab-span"/>
        </w:rPr>
        <w:t xml:space="preserve">hommage </w:t>
      </w:r>
      <w:r w:rsidRPr="003B034C">
        <w:rPr>
          <w:rStyle w:val="apple-tab-span"/>
        </w:rPr>
        <w:t>officiel</w:t>
      </w:r>
      <w:r>
        <w:rPr>
          <w:rStyle w:val="apple-tab-span"/>
        </w:rPr>
        <w:t xml:space="preserve"> </w:t>
      </w:r>
      <w:r w:rsidRPr="00EA259F">
        <w:rPr>
          <w:rStyle w:val="apple-tab-span"/>
        </w:rPr>
        <w:t>à Petlioura</w:t>
      </w:r>
      <w:r>
        <w:t xml:space="preserve"> </w:t>
      </w:r>
      <w:r w:rsidRPr="005A05E8">
        <w:t>sous</w:t>
      </w:r>
      <w:r>
        <w:t xml:space="preserve"> la </w:t>
      </w:r>
      <w:r w:rsidRPr="005A05E8">
        <w:t>protection</w:t>
      </w:r>
      <w:r>
        <w:t xml:space="preserve"> des </w:t>
      </w:r>
      <w:r w:rsidRPr="005A05E8">
        <w:t>forces de police</w:t>
      </w:r>
      <w:r>
        <w:t xml:space="preserve">. La LICRA, qui se rappelait que l’exécution du pogromiste Petlioura par le juif ukraino-bessarabien Schwartzbard, en 1926, était à l’origine de sa création, </w:t>
      </w:r>
      <w:r w:rsidRPr="005A05E8">
        <w:t>protest</w:t>
      </w:r>
      <w:r>
        <w:t xml:space="preserve">a </w:t>
      </w:r>
      <w:r w:rsidRPr="005A05E8">
        <w:t>vivement</w:t>
      </w:r>
      <w:r>
        <w:t xml:space="preserve"> </w:t>
      </w:r>
      <w:r w:rsidRPr="005A05E8">
        <w:t>bien que</w:t>
      </w:r>
      <w:r>
        <w:t xml:space="preserve"> son </w:t>
      </w:r>
      <w:r w:rsidRPr="005A05E8">
        <w:t>président</w:t>
      </w:r>
      <w:r>
        <w:t xml:space="preserve"> </w:t>
      </w:r>
      <w:r w:rsidRPr="005A05E8">
        <w:t>appart</w:t>
      </w:r>
      <w:r>
        <w:t xml:space="preserve">înt au </w:t>
      </w:r>
      <w:r w:rsidRPr="005A05E8">
        <w:t>même</w:t>
      </w:r>
      <w:r>
        <w:t xml:space="preserve"> </w:t>
      </w:r>
      <w:r w:rsidRPr="005A05E8">
        <w:t>parti</w:t>
      </w:r>
      <w:r>
        <w:t xml:space="preserve"> que les </w:t>
      </w:r>
      <w:r w:rsidRPr="005A05E8">
        <w:t>gouvernan</w:t>
      </w:r>
      <w:r>
        <w:t xml:space="preserve">ts </w:t>
      </w:r>
      <w:r w:rsidRPr="005A05E8">
        <w:t>français</w:t>
      </w:r>
      <w:r>
        <w:t xml:space="preserve">, dont le ministre de l’intérieur </w:t>
      </w:r>
      <w:r w:rsidRPr="005A05E8">
        <w:t>Sarkozy</w:t>
      </w:r>
      <w:r>
        <w:t>.</w:t>
      </w:r>
    </w:p>
    <w:p w:rsidR="00D028CE" w:rsidRDefault="00D028CE" w:rsidP="00D028CE">
      <w:pPr>
        <w:ind w:firstLine="708"/>
      </w:pPr>
      <w:r>
        <w:t>L’</w:t>
      </w:r>
      <w:r w:rsidRPr="005A05E8">
        <w:t>offensive</w:t>
      </w:r>
      <w:r>
        <w:t xml:space="preserve"> </w:t>
      </w:r>
      <w:r w:rsidRPr="005A05E8">
        <w:t>sembl</w:t>
      </w:r>
      <w:r>
        <w:t xml:space="preserve">a bloquée, </w:t>
      </w:r>
      <w:r w:rsidRPr="005A05E8">
        <w:t>mais</w:t>
      </w:r>
      <w:r>
        <w:t xml:space="preserve"> la </w:t>
      </w:r>
      <w:r w:rsidRPr="005A05E8">
        <w:t>conjoncture</w:t>
      </w:r>
      <w:r>
        <w:t xml:space="preserve"> « </w:t>
      </w:r>
      <w:r w:rsidRPr="005A05E8">
        <w:t>ukrainienne</w:t>
      </w:r>
      <w:r>
        <w:t xml:space="preserve"> » l’a relancée </w:t>
      </w:r>
      <w:r w:rsidRPr="005A05E8">
        <w:t>considérablement</w:t>
      </w:r>
      <w:r>
        <w:t xml:space="preserve">. Sa </w:t>
      </w:r>
      <w:r w:rsidRPr="005A05E8">
        <w:t>puissance</w:t>
      </w:r>
      <w:r>
        <w:t xml:space="preserve"> </w:t>
      </w:r>
      <w:r w:rsidRPr="005A05E8">
        <w:t>vient de</w:t>
      </w:r>
      <w:r>
        <w:t xml:space="preserve"> se </w:t>
      </w:r>
      <w:r w:rsidRPr="005A05E8">
        <w:t>manifester</w:t>
      </w:r>
      <w:r>
        <w:t xml:space="preserve"> par l’</w:t>
      </w:r>
      <w:r w:rsidRPr="005A05E8">
        <w:t>organisation</w:t>
      </w:r>
      <w:r>
        <w:t xml:space="preserve"> du 8 au 11 mars d’un </w:t>
      </w:r>
      <w:r w:rsidRPr="005A05E8">
        <w:t>colloque</w:t>
      </w:r>
      <w:r>
        <w:t xml:space="preserve"> à </w:t>
      </w:r>
      <w:r w:rsidRPr="005A05E8">
        <w:t>couverture</w:t>
      </w:r>
      <w:r>
        <w:t xml:space="preserve"> </w:t>
      </w:r>
      <w:r w:rsidRPr="005A05E8">
        <w:t>universitaire</w:t>
      </w:r>
      <w:r>
        <w:t xml:space="preserve"> : « La Shoah en </w:t>
      </w:r>
      <w:r w:rsidRPr="005A05E8">
        <w:t>Ukraine</w:t>
      </w:r>
      <w:r>
        <w:t xml:space="preserve">. </w:t>
      </w:r>
      <w:r w:rsidRPr="005A05E8">
        <w:t>Nouvelle</w:t>
      </w:r>
      <w:r>
        <w:t xml:space="preserve">s </w:t>
      </w:r>
      <w:r w:rsidRPr="005A05E8">
        <w:t>perspective</w:t>
      </w:r>
      <w:r>
        <w:t xml:space="preserve">s sur les </w:t>
      </w:r>
      <w:r w:rsidRPr="005A05E8">
        <w:t>malheur</w:t>
      </w:r>
      <w:r>
        <w:t>s du 20</w:t>
      </w:r>
      <w:r w:rsidRPr="00575A46">
        <w:rPr>
          <w:vertAlign w:val="superscript"/>
        </w:rPr>
        <w:t>e</w:t>
      </w:r>
      <w:r>
        <w:t> </w:t>
      </w:r>
      <w:r w:rsidRPr="005A05E8">
        <w:t>siècle</w:t>
      </w:r>
      <w:r>
        <w:t xml:space="preserve"> », sous l’égide des </w:t>
      </w:r>
      <w:r w:rsidRPr="005A05E8">
        <w:t>publiciste</w:t>
      </w:r>
      <w:r>
        <w:t xml:space="preserve">s, </w:t>
      </w:r>
      <w:r w:rsidRPr="005A05E8">
        <w:t>notoires</w:t>
      </w:r>
      <w:r>
        <w:t xml:space="preserve"> </w:t>
      </w:r>
      <w:r w:rsidRPr="005A05E8">
        <w:t>pour</w:t>
      </w:r>
      <w:r>
        <w:t xml:space="preserve"> </w:t>
      </w:r>
      <w:r w:rsidRPr="005A05E8">
        <w:t>leur</w:t>
      </w:r>
      <w:r>
        <w:t xml:space="preserve">s écrits </w:t>
      </w:r>
      <w:r w:rsidRPr="005A05E8">
        <w:t>russophobe</w:t>
      </w:r>
      <w:r>
        <w:t xml:space="preserve">s, </w:t>
      </w:r>
      <w:r w:rsidRPr="005A05E8">
        <w:t>Philipp</w:t>
      </w:r>
      <w:r>
        <w:t xml:space="preserve">e de Lara et Galia Ackerman. Ces </w:t>
      </w:r>
      <w:r w:rsidRPr="005A05E8">
        <w:t>solide</w:t>
      </w:r>
      <w:r>
        <w:t xml:space="preserve">s </w:t>
      </w:r>
      <w:r w:rsidRPr="005A05E8">
        <w:t>défense</w:t>
      </w:r>
      <w:r>
        <w:t>urs de l’</w:t>
      </w:r>
      <w:r w:rsidRPr="005A05E8">
        <w:t>Ukraine</w:t>
      </w:r>
      <w:r>
        <w:t xml:space="preserve"> de Maïdan ont </w:t>
      </w:r>
      <w:r w:rsidRPr="005A05E8">
        <w:t>entraîné</w:t>
      </w:r>
      <w:r>
        <w:t xml:space="preserve"> </w:t>
      </w:r>
      <w:r w:rsidRPr="005A05E8">
        <w:t>dans</w:t>
      </w:r>
      <w:r>
        <w:t xml:space="preserve"> l’</w:t>
      </w:r>
      <w:r w:rsidRPr="005A05E8">
        <w:t>opération</w:t>
      </w:r>
      <w:r>
        <w:t xml:space="preserve"> l’</w:t>
      </w:r>
      <w:r w:rsidRPr="00EA259F">
        <w:t>Inalc</w:t>
      </w:r>
      <w:r>
        <w:t xml:space="preserve">o, </w:t>
      </w:r>
      <w:r w:rsidRPr="00EA259F">
        <w:t>Paris 2</w:t>
      </w:r>
      <w:r>
        <w:t xml:space="preserve"> et la </w:t>
      </w:r>
      <w:r w:rsidRPr="005A05E8">
        <w:t>Fondation</w:t>
      </w:r>
      <w:r>
        <w:t xml:space="preserve"> </w:t>
      </w:r>
      <w:r w:rsidRPr="005A05E8">
        <w:t>pour</w:t>
      </w:r>
      <w:r>
        <w:t xml:space="preserve"> la </w:t>
      </w:r>
      <w:r w:rsidRPr="005A05E8">
        <w:t>Mémoire</w:t>
      </w:r>
      <w:r>
        <w:t xml:space="preserve"> de la </w:t>
      </w:r>
      <w:r w:rsidRPr="00EA259F">
        <w:t>S</w:t>
      </w:r>
      <w:r>
        <w:t xml:space="preserve">hoah, </w:t>
      </w:r>
      <w:r w:rsidRPr="005A05E8">
        <w:t>associé</w:t>
      </w:r>
      <w:r>
        <w:t xml:space="preserve">e à son </w:t>
      </w:r>
      <w:r w:rsidRPr="005A05E8">
        <w:t>financement</w:t>
      </w:r>
      <w:r>
        <w:t>. L’</w:t>
      </w:r>
      <w:r w:rsidRPr="005A05E8">
        <w:t>opération</w:t>
      </w:r>
      <w:r>
        <w:t xml:space="preserve">, promue par </w:t>
      </w:r>
      <w:r w:rsidRPr="000C77C7">
        <w:rPr>
          <w:i/>
        </w:rPr>
        <w:t>Libération</w:t>
      </w:r>
      <w:r>
        <w:rPr>
          <w:i/>
        </w:rPr>
        <w:t xml:space="preserve"> </w:t>
      </w:r>
      <w:r w:rsidRPr="00EA259F">
        <w:t>(</w:t>
      </w:r>
      <w:hyperlink r:id="rId12" w:history="1">
        <w:r w:rsidRPr="00EA259F">
          <w:rPr>
            <w:rStyle w:val="Lienhypertexte"/>
          </w:rPr>
          <w:t>http://comite-ukraine.blogs.liberation.fr/2017/02/23/un-nouveau-regard-sur-la-shoah-en-ukraine/</w:t>
        </w:r>
      </w:hyperlink>
      <w:r w:rsidRPr="00EA259F">
        <w:t xml:space="preserve"> )</w:t>
      </w:r>
      <w:r>
        <w:t xml:space="preserve">, </w:t>
      </w:r>
      <w:r w:rsidRPr="005A05E8">
        <w:t>quotidien</w:t>
      </w:r>
      <w:r>
        <w:t xml:space="preserve"> </w:t>
      </w:r>
      <w:r w:rsidRPr="005A05E8">
        <w:t>auquel</w:t>
      </w:r>
      <w:r>
        <w:t xml:space="preserve"> la </w:t>
      </w:r>
      <w:r w:rsidRPr="005A05E8">
        <w:t>russophob</w:t>
      </w:r>
      <w:r>
        <w:t xml:space="preserve">ie tient lieu de ligne de </w:t>
      </w:r>
      <w:r w:rsidRPr="005A05E8">
        <w:t>politique extérieure</w:t>
      </w:r>
      <w:r>
        <w:t>, a été tuteur</w:t>
      </w:r>
      <w:r w:rsidRPr="005A05E8">
        <w:t>é</w:t>
      </w:r>
      <w:r>
        <w:t>e par l’</w:t>
      </w:r>
      <w:r w:rsidRPr="005A05E8">
        <w:t>ambassade</w:t>
      </w:r>
      <w:r>
        <w:t xml:space="preserve"> d’</w:t>
      </w:r>
      <w:r w:rsidRPr="005A05E8">
        <w:t>Ukraine</w:t>
      </w:r>
      <w:r>
        <w:t xml:space="preserve">. </w:t>
      </w:r>
      <w:r w:rsidRPr="005A05E8">
        <w:t>Celle-ci</w:t>
      </w:r>
      <w:r>
        <w:t xml:space="preserve"> a </w:t>
      </w:r>
      <w:r w:rsidRPr="005A05E8">
        <w:t>fourni</w:t>
      </w:r>
      <w:r>
        <w:t>, outre la masse de l’</w:t>
      </w:r>
      <w:r w:rsidRPr="005A05E8">
        <w:t>assistance</w:t>
      </w:r>
      <w:r>
        <w:t xml:space="preserve"> fort </w:t>
      </w:r>
      <w:r w:rsidRPr="005A05E8">
        <w:t>excit</w:t>
      </w:r>
      <w:r>
        <w:t xml:space="preserve">ée, les </w:t>
      </w:r>
      <w:r w:rsidRPr="005A05E8">
        <w:t>interven</w:t>
      </w:r>
      <w:r>
        <w:t xml:space="preserve">ants </w:t>
      </w:r>
      <w:r w:rsidRPr="005A05E8">
        <w:t>ukrainien</w:t>
      </w:r>
      <w:r>
        <w:t xml:space="preserve">s, dont Volodymyr </w:t>
      </w:r>
      <w:r w:rsidRPr="00EA259F">
        <w:t>Vyatrovych</w:t>
      </w:r>
      <w:r>
        <w:t xml:space="preserve">, </w:t>
      </w:r>
      <w:r w:rsidRPr="005A05E8">
        <w:t>singulier</w:t>
      </w:r>
      <w:r>
        <w:t xml:space="preserve"> « </w:t>
      </w:r>
      <w:r w:rsidRPr="005A05E8">
        <w:t>historien</w:t>
      </w:r>
      <w:r>
        <w:t xml:space="preserve"> » banderiste </w:t>
      </w:r>
      <w:r w:rsidRPr="005A05E8">
        <w:t>connu</w:t>
      </w:r>
      <w:r>
        <w:t xml:space="preserve"> </w:t>
      </w:r>
      <w:r w:rsidRPr="005A05E8">
        <w:t>de longue date</w:t>
      </w:r>
      <w:r>
        <w:t xml:space="preserve"> (</w:t>
      </w:r>
      <w:hyperlink r:id="rId13" w:history="1">
        <w:r w:rsidRPr="00CC57BF">
          <w:rPr>
            <w:rStyle w:val="Lienhypertexte"/>
          </w:rPr>
          <w:t>https://en.wikipedia.org/wiki/Volodym</w:t>
        </w:r>
        <w:r w:rsidRPr="00CC57BF">
          <w:rPr>
            <w:rStyle w:val="Lienhypertexte"/>
          </w:rPr>
          <w:t>y</w:t>
        </w:r>
        <w:r w:rsidRPr="00CC57BF">
          <w:rPr>
            <w:rStyle w:val="Lienhypertexte"/>
          </w:rPr>
          <w:t>r_Viatrovych</w:t>
        </w:r>
      </w:hyperlink>
      <w:r>
        <w:t xml:space="preserve"> ). </w:t>
      </w:r>
      <w:r w:rsidRPr="005A05E8">
        <w:t>Celui-ci</w:t>
      </w:r>
      <w:r>
        <w:t xml:space="preserve">, </w:t>
      </w:r>
      <w:r w:rsidRPr="005A05E8">
        <w:t>au cours d</w:t>
      </w:r>
      <w:r>
        <w:t xml:space="preserve">’une </w:t>
      </w:r>
      <w:r w:rsidRPr="005A05E8">
        <w:t>intervention</w:t>
      </w:r>
      <w:r>
        <w:t xml:space="preserve"> dont une vidéo va </w:t>
      </w:r>
      <w:r w:rsidRPr="005A05E8">
        <w:t>sans doute</w:t>
      </w:r>
      <w:r>
        <w:t xml:space="preserve"> </w:t>
      </w:r>
      <w:r w:rsidRPr="005A05E8">
        <w:t>être</w:t>
      </w:r>
      <w:r>
        <w:t xml:space="preserve"> mise en </w:t>
      </w:r>
      <w:r w:rsidRPr="005A05E8">
        <w:t>circulation</w:t>
      </w:r>
      <w:r>
        <w:t xml:space="preserve">, y a </w:t>
      </w:r>
      <w:r w:rsidRPr="005A05E8">
        <w:t>notamment</w:t>
      </w:r>
      <w:r>
        <w:t xml:space="preserve"> </w:t>
      </w:r>
      <w:r w:rsidRPr="005A05E8">
        <w:t>déclaré</w:t>
      </w:r>
      <w:r>
        <w:t xml:space="preserve">, </w:t>
      </w:r>
      <w:r w:rsidRPr="005A05E8">
        <w:t>entre autres</w:t>
      </w:r>
      <w:r>
        <w:t xml:space="preserve"> </w:t>
      </w:r>
      <w:r w:rsidRPr="005A05E8">
        <w:t>énormité</w:t>
      </w:r>
      <w:r>
        <w:t xml:space="preserve">s, et sans que les </w:t>
      </w:r>
      <w:r w:rsidRPr="005A05E8">
        <w:t>cherche</w:t>
      </w:r>
      <w:r>
        <w:t xml:space="preserve">urs </w:t>
      </w:r>
      <w:r w:rsidRPr="005A05E8">
        <w:t>français</w:t>
      </w:r>
      <w:r>
        <w:t xml:space="preserve"> prissent l’</w:t>
      </w:r>
      <w:r w:rsidRPr="005A05E8">
        <w:t>initiative</w:t>
      </w:r>
      <w:r>
        <w:t xml:space="preserve"> de quitter la salle : « </w:t>
      </w:r>
      <w:r w:rsidRPr="005A05E8">
        <w:t>nous</w:t>
      </w:r>
      <w:r>
        <w:t xml:space="preserve">, </w:t>
      </w:r>
      <w:r w:rsidRPr="005A05E8">
        <w:t>Ukrainien</w:t>
      </w:r>
      <w:r>
        <w:t xml:space="preserve">s et </w:t>
      </w:r>
      <w:r w:rsidRPr="005A05E8">
        <w:t>juif</w:t>
      </w:r>
      <w:r>
        <w:t xml:space="preserve">s, </w:t>
      </w:r>
      <w:r w:rsidRPr="005A05E8">
        <w:t>nous</w:t>
      </w:r>
      <w:r>
        <w:t xml:space="preserve"> avons de quoi </w:t>
      </w:r>
      <w:r w:rsidRPr="005A05E8">
        <w:t>avoir</w:t>
      </w:r>
      <w:r>
        <w:t xml:space="preserve"> honte </w:t>
      </w:r>
      <w:r w:rsidRPr="005A05E8">
        <w:t>pour</w:t>
      </w:r>
      <w:r>
        <w:t xml:space="preserve"> nos ancêtres », les uns et les </w:t>
      </w:r>
      <w:r w:rsidRPr="005A05E8">
        <w:t>autre</w:t>
      </w:r>
      <w:r>
        <w:t xml:space="preserve">s ayant </w:t>
      </w:r>
      <w:r w:rsidRPr="005A05E8">
        <w:t>également</w:t>
      </w:r>
      <w:r>
        <w:t xml:space="preserve"> </w:t>
      </w:r>
      <w:r w:rsidRPr="005A05E8">
        <w:t>procédé</w:t>
      </w:r>
      <w:r>
        <w:t xml:space="preserve"> à des </w:t>
      </w:r>
      <w:r w:rsidRPr="005A05E8">
        <w:t>massacres</w:t>
      </w:r>
      <w:r>
        <w:t>.</w:t>
      </w:r>
    </w:p>
    <w:p w:rsidR="00D028CE" w:rsidRDefault="00D028CE" w:rsidP="00D028CE">
      <w:pPr>
        <w:ind w:firstLine="708"/>
      </w:pPr>
      <w:r>
        <w:t xml:space="preserve">Les </w:t>
      </w:r>
      <w:r w:rsidRPr="005A05E8">
        <w:t>mise</w:t>
      </w:r>
      <w:r>
        <w:t>s</w:t>
      </w:r>
      <w:r w:rsidRPr="005A05E8">
        <w:t xml:space="preserve"> en garde</w:t>
      </w:r>
      <w:r>
        <w:t xml:space="preserve"> d’</w:t>
      </w:r>
      <w:r w:rsidRPr="005A05E8">
        <w:t>universitaire</w:t>
      </w:r>
      <w:r>
        <w:t xml:space="preserve">s </w:t>
      </w:r>
      <w:r w:rsidRPr="005A05E8">
        <w:t>étranger</w:t>
      </w:r>
      <w:r>
        <w:t xml:space="preserve">s n’avaient pas </w:t>
      </w:r>
      <w:r w:rsidRPr="005A05E8">
        <w:t>manqu</w:t>
      </w:r>
      <w:r>
        <w:t xml:space="preserve">é </w:t>
      </w:r>
      <w:r w:rsidRPr="005A05E8">
        <w:t>contre</w:t>
      </w:r>
      <w:r>
        <w:t xml:space="preserve"> de tels </w:t>
      </w:r>
      <w:r w:rsidRPr="005A05E8">
        <w:t>partenaire</w:t>
      </w:r>
      <w:r>
        <w:t xml:space="preserve">s, ce dont </w:t>
      </w:r>
      <w:r w:rsidRPr="005A05E8">
        <w:t>témoigne</w:t>
      </w:r>
      <w:r>
        <w:t xml:space="preserve">nt les </w:t>
      </w:r>
      <w:r w:rsidRPr="005A05E8">
        <w:t>article</w:t>
      </w:r>
      <w:r>
        <w:t>s des 10 et 13 mars du site lescrises.fr</w:t>
      </w:r>
    </w:p>
    <w:p w:rsidR="00D028CE" w:rsidRDefault="00D028CE" w:rsidP="00D028CE">
      <w:pPr>
        <w:ind w:firstLine="708"/>
      </w:pPr>
      <w:hyperlink r:id="rId14" w:history="1">
        <w:r w:rsidRPr="00CC57BF">
          <w:rPr>
            <w:rStyle w:val="Lienhypertexte"/>
          </w:rPr>
          <w:t>http://www.les-crises.fr/une-histoire-faussee-ne-cree-pas-damis-par-andreas-umland/</w:t>
        </w:r>
      </w:hyperlink>
    </w:p>
    <w:p w:rsidR="00D028CE" w:rsidRDefault="00D028CE" w:rsidP="00D028CE">
      <w:pPr>
        <w:ind w:firstLine="708"/>
      </w:pPr>
      <w:hyperlink r:id="rId15" w:history="1">
        <w:r w:rsidRPr="00CC57BF">
          <w:rPr>
            <w:rStyle w:val="Lienhypertexte"/>
          </w:rPr>
          <w:t>http://www.les-crises.fr/un-revisionniste-ukrainien-a-la-sorbonne-ce-week-end-action/</w:t>
        </w:r>
      </w:hyperlink>
    </w:p>
    <w:p w:rsidR="00D028CE" w:rsidRDefault="00D028CE" w:rsidP="00D028CE">
      <w:pPr>
        <w:ind w:firstLine="708"/>
      </w:pPr>
      <w:hyperlink r:id="rId16" w:history="1">
        <w:r>
          <w:rPr>
            <w:rStyle w:val="Lienhypertexte"/>
          </w:rPr>
          <w:t>http://www.les-crises.fr/volodymyr-viatrovich-l-historien-qui-blanchit-le-passe-historique-de-l-ukraine-par-josh-cohen/</w:t>
        </w:r>
      </w:hyperlink>
      <w:r>
        <w:t xml:space="preserve"> ;</w:t>
      </w:r>
    </w:p>
    <w:p w:rsidR="00D028CE" w:rsidRDefault="00D028CE" w:rsidP="00D028CE">
      <w:pPr>
        <w:ind w:firstLine="708"/>
      </w:pPr>
      <w:r>
        <w:t xml:space="preserve">Une des </w:t>
      </w:r>
      <w:r w:rsidRPr="005A05E8">
        <w:t>particip</w:t>
      </w:r>
      <w:r>
        <w:t xml:space="preserve">antes de la session, Delphine Bechtel, </w:t>
      </w:r>
      <w:r w:rsidRPr="005A05E8">
        <w:t>germani</w:t>
      </w:r>
      <w:r>
        <w:t xml:space="preserve">ste </w:t>
      </w:r>
      <w:r w:rsidRPr="005A05E8">
        <w:t>civilisation</w:t>
      </w:r>
      <w:r>
        <w:t xml:space="preserve">niste de </w:t>
      </w:r>
      <w:r w:rsidRPr="005A05E8">
        <w:t>Paris</w:t>
      </w:r>
      <w:r>
        <w:t xml:space="preserve"> 4, </w:t>
      </w:r>
      <w:hyperlink r:id="rId17" w:history="1">
        <w:r w:rsidRPr="00CC57BF">
          <w:rPr>
            <w:rStyle w:val="Lienhypertexte"/>
          </w:rPr>
          <w:t>http://www.les-crises.fr/mensonges-et-legitimation-dans-la-construction-nationale-en-ukraine-2005-2010-par-delphine-bechtel/</w:t>
        </w:r>
      </w:hyperlink>
      <w:r>
        <w:t xml:space="preserve">, attirée </w:t>
      </w:r>
      <w:r w:rsidRPr="005A05E8">
        <w:t>dans</w:t>
      </w:r>
      <w:r>
        <w:t xml:space="preserve"> ce piège, avait cru </w:t>
      </w:r>
      <w:r w:rsidRPr="005A05E8">
        <w:t>pouvoir</w:t>
      </w:r>
      <w:r>
        <w:t xml:space="preserve"> « </w:t>
      </w:r>
      <w:r w:rsidRPr="005A05E8">
        <w:t>contre</w:t>
      </w:r>
      <w:r>
        <w:t xml:space="preserve">r » </w:t>
      </w:r>
      <w:r w:rsidRPr="005A05E8">
        <w:t>cette</w:t>
      </w:r>
      <w:r>
        <w:t xml:space="preserve"> </w:t>
      </w:r>
      <w:r w:rsidRPr="00D97C27">
        <w:rPr>
          <w:i/>
        </w:rPr>
        <w:t>prévisible</w:t>
      </w:r>
      <w:r>
        <w:t xml:space="preserve"> tempête banderiste. Elle y prévoyait un </w:t>
      </w:r>
      <w:r w:rsidRPr="005A05E8">
        <w:t>texte</w:t>
      </w:r>
      <w:r>
        <w:t xml:space="preserve"> de </w:t>
      </w:r>
      <w:r w:rsidRPr="005A05E8">
        <w:t>réplique</w:t>
      </w:r>
      <w:r>
        <w:t xml:space="preserve"> qui n’a, à ma </w:t>
      </w:r>
      <w:r w:rsidRPr="005A05E8">
        <w:t>connaissance</w:t>
      </w:r>
      <w:r>
        <w:t xml:space="preserve">, pas été </w:t>
      </w:r>
      <w:r w:rsidRPr="005A05E8">
        <w:t>rédig</w:t>
      </w:r>
      <w:r>
        <w:t xml:space="preserve">é. Le serait-il </w:t>
      </w:r>
      <w:r w:rsidRPr="005A05E8">
        <w:t>qu’</w:t>
      </w:r>
      <w:r>
        <w:t>il ne réglerait pas l’</w:t>
      </w:r>
      <w:r w:rsidRPr="005A05E8">
        <w:t>essentiel</w:t>
      </w:r>
      <w:r>
        <w:t> : une fraction de « l’</w:t>
      </w:r>
      <w:r w:rsidRPr="005A05E8">
        <w:t>université</w:t>
      </w:r>
      <w:r>
        <w:t xml:space="preserve"> </w:t>
      </w:r>
      <w:r w:rsidRPr="005A05E8">
        <w:t>français</w:t>
      </w:r>
      <w:r>
        <w:t xml:space="preserve">e » </w:t>
      </w:r>
      <w:r w:rsidRPr="005A05E8">
        <w:t>spécialiste</w:t>
      </w:r>
      <w:r>
        <w:t xml:space="preserve"> de la « </w:t>
      </w:r>
      <w:r w:rsidRPr="005A05E8">
        <w:t>destruction</w:t>
      </w:r>
      <w:r>
        <w:t xml:space="preserve"> des </w:t>
      </w:r>
      <w:r w:rsidRPr="005A05E8">
        <w:t>juif</w:t>
      </w:r>
      <w:r>
        <w:t>s d’</w:t>
      </w:r>
      <w:r w:rsidRPr="005A05E8">
        <w:t>Europe</w:t>
      </w:r>
      <w:r>
        <w:t xml:space="preserve"> » a été </w:t>
      </w:r>
      <w:r w:rsidRPr="005A05E8">
        <w:t>associé</w:t>
      </w:r>
      <w:r>
        <w:t xml:space="preserve">e à </w:t>
      </w:r>
      <w:r w:rsidRPr="005A05E8">
        <w:t>cette</w:t>
      </w:r>
      <w:r>
        <w:t xml:space="preserve"> </w:t>
      </w:r>
      <w:r w:rsidRPr="005A05E8">
        <w:t>opération</w:t>
      </w:r>
      <w:r>
        <w:t xml:space="preserve"> banderiste, </w:t>
      </w:r>
      <w:r w:rsidRPr="005A05E8">
        <w:t>aux côtés de</w:t>
      </w:r>
      <w:r>
        <w:t xml:space="preserve"> pro-banderistes </w:t>
      </w:r>
      <w:r w:rsidRPr="005A05E8">
        <w:t>français</w:t>
      </w:r>
      <w:r>
        <w:t xml:space="preserve"> </w:t>
      </w:r>
      <w:r w:rsidRPr="005A05E8">
        <w:t>notoires</w:t>
      </w:r>
      <w:r>
        <w:t xml:space="preserve">; et elle n’a, </w:t>
      </w:r>
      <w:r w:rsidRPr="005A05E8">
        <w:t>à cette date</w:t>
      </w:r>
      <w:r>
        <w:t xml:space="preserve">, ni admis s’y </w:t>
      </w:r>
      <w:r w:rsidRPr="005A05E8">
        <w:t>être</w:t>
      </w:r>
      <w:r>
        <w:t xml:space="preserve"> fourvoyée, ni mis</w:t>
      </w:r>
      <w:r w:rsidRPr="005A05E8">
        <w:t xml:space="preserve"> en garde</w:t>
      </w:r>
      <w:r>
        <w:t xml:space="preserve"> </w:t>
      </w:r>
      <w:r w:rsidRPr="005A05E8">
        <w:t>contre</w:t>
      </w:r>
      <w:r>
        <w:t xml:space="preserve"> les périls </w:t>
      </w:r>
      <w:r w:rsidRPr="005A05E8">
        <w:t>imminent</w:t>
      </w:r>
      <w:r>
        <w:t xml:space="preserve">s. Elle </w:t>
      </w:r>
      <w:r w:rsidRPr="005A05E8">
        <w:t>redoute</w:t>
      </w:r>
      <w:r>
        <w:t xml:space="preserve"> </w:t>
      </w:r>
      <w:r w:rsidRPr="005A05E8">
        <w:t>plus que</w:t>
      </w:r>
      <w:r>
        <w:t xml:space="preserve"> </w:t>
      </w:r>
      <w:r w:rsidRPr="005A05E8">
        <w:t>tout</w:t>
      </w:r>
      <w:r>
        <w:t xml:space="preserve"> une </w:t>
      </w:r>
      <w:r w:rsidRPr="005A05E8">
        <w:t>protestation</w:t>
      </w:r>
      <w:r>
        <w:t xml:space="preserve"> </w:t>
      </w:r>
      <w:r w:rsidRPr="005A05E8">
        <w:t>officielle</w:t>
      </w:r>
      <w:r>
        <w:t xml:space="preserve"> qui mettrait l</w:t>
      </w:r>
      <w:r w:rsidRPr="005A05E8">
        <w:t>e</w:t>
      </w:r>
      <w:r>
        <w:t>s U</w:t>
      </w:r>
      <w:r w:rsidRPr="005A05E8">
        <w:t>krainien</w:t>
      </w:r>
      <w:r>
        <w:t xml:space="preserve">s invités et </w:t>
      </w:r>
      <w:r w:rsidRPr="005A05E8">
        <w:t>leur</w:t>
      </w:r>
      <w:r>
        <w:t xml:space="preserve"> relais </w:t>
      </w:r>
      <w:r w:rsidRPr="005A05E8">
        <w:lastRenderedPageBreak/>
        <w:t>politique</w:t>
      </w:r>
      <w:r>
        <w:t xml:space="preserve">s et de </w:t>
      </w:r>
      <w:r w:rsidRPr="005A05E8">
        <w:t>presse</w:t>
      </w:r>
      <w:r>
        <w:t xml:space="preserve"> </w:t>
      </w:r>
      <w:r w:rsidRPr="005A05E8">
        <w:t xml:space="preserve">en mesure </w:t>
      </w:r>
      <w:r>
        <w:t>« </w:t>
      </w:r>
      <w:r w:rsidRPr="00EA259F">
        <w:t xml:space="preserve">de dire que </w:t>
      </w:r>
      <w:r w:rsidRPr="005A05E8">
        <w:t>[</w:t>
      </w:r>
      <w:r>
        <w:t xml:space="preserve">les </w:t>
      </w:r>
      <w:r w:rsidRPr="005A05E8">
        <w:t>universitaire</w:t>
      </w:r>
      <w:r>
        <w:t xml:space="preserve">s </w:t>
      </w:r>
      <w:r w:rsidRPr="005A05E8">
        <w:t>français</w:t>
      </w:r>
      <w:r>
        <w:t xml:space="preserve"> </w:t>
      </w:r>
      <w:r w:rsidRPr="005A05E8">
        <w:t>participant</w:t>
      </w:r>
      <w:r>
        <w:t>s sont</w:t>
      </w:r>
      <w:r w:rsidRPr="005A05E8">
        <w:t>]</w:t>
      </w:r>
      <w:r w:rsidRPr="00EA259F">
        <w:t xml:space="preserve"> un ramassis de bolchéviques. »</w:t>
      </w:r>
    </w:p>
    <w:p w:rsidR="00D028CE" w:rsidRDefault="00D028CE" w:rsidP="00D028CE">
      <w:pPr>
        <w:ind w:firstLine="708"/>
      </w:pPr>
      <w:r>
        <w:t>J’</w:t>
      </w:r>
      <w:r w:rsidRPr="005A05E8">
        <w:t>ignore</w:t>
      </w:r>
      <w:r>
        <w:t xml:space="preserve"> </w:t>
      </w:r>
      <w:r w:rsidRPr="005A05E8">
        <w:t>comment</w:t>
      </w:r>
      <w:r>
        <w:t xml:space="preserve"> les </w:t>
      </w:r>
      <w:r w:rsidRPr="005A05E8">
        <w:t>participant</w:t>
      </w:r>
      <w:r>
        <w:t xml:space="preserve">s </w:t>
      </w:r>
      <w:r w:rsidRPr="005A05E8">
        <w:t>français</w:t>
      </w:r>
      <w:r>
        <w:t xml:space="preserve"> </w:t>
      </w:r>
      <w:r w:rsidRPr="005A05E8">
        <w:t>pour</w:t>
      </w:r>
      <w:r>
        <w:t xml:space="preserve">ront </w:t>
      </w:r>
      <w:r w:rsidRPr="005A05E8">
        <w:t>justifier</w:t>
      </w:r>
      <w:r>
        <w:t xml:space="preserve"> en </w:t>
      </w:r>
      <w:r w:rsidRPr="005A05E8">
        <w:t>terme</w:t>
      </w:r>
      <w:r>
        <w:t xml:space="preserve">s </w:t>
      </w:r>
      <w:r w:rsidRPr="005A05E8">
        <w:t>académique</w:t>
      </w:r>
      <w:r>
        <w:t xml:space="preserve">s </w:t>
      </w:r>
      <w:r w:rsidRPr="005A05E8">
        <w:t>leur</w:t>
      </w:r>
      <w:r>
        <w:t xml:space="preserve"> </w:t>
      </w:r>
      <w:r w:rsidRPr="005A05E8">
        <w:t>présence</w:t>
      </w:r>
      <w:r>
        <w:t xml:space="preserve"> à une telle session, effarante, tant par son </w:t>
      </w:r>
      <w:r w:rsidRPr="005A05E8">
        <w:t>contenu</w:t>
      </w:r>
      <w:r>
        <w:t xml:space="preserve"> que par sa </w:t>
      </w:r>
      <w:r w:rsidRPr="005A05E8">
        <w:t>conclusion</w:t>
      </w:r>
      <w:r>
        <w:t> : « </w:t>
      </w:r>
      <w:r w:rsidRPr="005A05E8">
        <w:t>après</w:t>
      </w:r>
      <w:r>
        <w:t xml:space="preserve"> le </w:t>
      </w:r>
      <w:r w:rsidRPr="005A05E8">
        <w:t>dernier</w:t>
      </w:r>
      <w:r>
        <w:t xml:space="preserve"> dîner » dudit </w:t>
      </w:r>
      <w:r w:rsidRPr="005A05E8">
        <w:t>colloque</w:t>
      </w:r>
      <w:r>
        <w:t xml:space="preserve">, qui avait </w:t>
      </w:r>
      <w:r w:rsidRPr="005A05E8">
        <w:t>eu lieu</w:t>
      </w:r>
      <w:r>
        <w:t xml:space="preserve"> « </w:t>
      </w:r>
      <w:r w:rsidRPr="005A05E8">
        <w:t>dans</w:t>
      </w:r>
      <w:r>
        <w:t xml:space="preserve"> un </w:t>
      </w:r>
      <w:r w:rsidRPr="005A05E8">
        <w:t>restaurant</w:t>
      </w:r>
      <w:r>
        <w:t xml:space="preserve"> de la rue Racine, </w:t>
      </w:r>
      <w:r w:rsidRPr="005A05E8">
        <w:t>choisi</w:t>
      </w:r>
      <w:r>
        <w:t xml:space="preserve"> précisément </w:t>
      </w:r>
      <w:r w:rsidRPr="005A05E8">
        <w:t>pour</w:t>
      </w:r>
      <w:r>
        <w:t xml:space="preserve"> son </w:t>
      </w:r>
      <w:r w:rsidRPr="005A05E8">
        <w:t>emplacement</w:t>
      </w:r>
      <w:r>
        <w:t xml:space="preserve">, les </w:t>
      </w:r>
      <w:r w:rsidRPr="005A05E8">
        <w:t>participant</w:t>
      </w:r>
      <w:r>
        <w:t xml:space="preserve">s ont été invités à se </w:t>
      </w:r>
      <w:r w:rsidRPr="005A05E8">
        <w:t>réuni</w:t>
      </w:r>
      <w:r>
        <w:t xml:space="preserve">r à l’endroit où Petlioura avait été tué par </w:t>
      </w:r>
      <w:r w:rsidRPr="00D43526">
        <w:t>Schwartzbard</w:t>
      </w:r>
      <w:r>
        <w:t xml:space="preserve"> e</w:t>
      </w:r>
      <w:r w:rsidRPr="00D43526">
        <w:t>n 1926.</w:t>
      </w:r>
      <w:r>
        <w:t xml:space="preserve"> » Il n’a pas été précisé si des </w:t>
      </w:r>
      <w:r w:rsidRPr="005A05E8">
        <w:t>Français</w:t>
      </w:r>
      <w:r>
        <w:t xml:space="preserve"> étaient </w:t>
      </w:r>
      <w:r w:rsidRPr="005A05E8">
        <w:t>présent</w:t>
      </w:r>
      <w:r>
        <w:t xml:space="preserve">s à </w:t>
      </w:r>
      <w:r w:rsidRPr="005A05E8">
        <w:t>cette</w:t>
      </w:r>
      <w:r>
        <w:t xml:space="preserve"> </w:t>
      </w:r>
      <w:r w:rsidRPr="005A05E8">
        <w:t>ultim</w:t>
      </w:r>
      <w:r>
        <w:t xml:space="preserve">e étape des </w:t>
      </w:r>
      <w:r w:rsidRPr="005A05E8">
        <w:t>festivités</w:t>
      </w:r>
      <w:r>
        <w:t>.</w:t>
      </w:r>
    </w:p>
    <w:p w:rsidR="00D028CE" w:rsidRDefault="00D028CE" w:rsidP="00D028CE">
      <w:pPr>
        <w:ind w:firstLine="708"/>
      </w:pPr>
    </w:p>
    <w:p w:rsidR="00D028CE" w:rsidRPr="00AC7BD4" w:rsidRDefault="00D028CE" w:rsidP="00D028CE">
      <w:pPr>
        <w:ind w:firstLine="708"/>
      </w:pPr>
      <w:r>
        <w:t xml:space="preserve">La </w:t>
      </w:r>
      <w:r w:rsidRPr="005A05E8">
        <w:t>situation</w:t>
      </w:r>
      <w:r>
        <w:t xml:space="preserve"> est </w:t>
      </w:r>
      <w:r w:rsidRPr="005A05E8">
        <w:t>d’autant plus</w:t>
      </w:r>
      <w:r>
        <w:t xml:space="preserve"> </w:t>
      </w:r>
      <w:r w:rsidRPr="005A05E8">
        <w:t>grav</w:t>
      </w:r>
      <w:r>
        <w:t xml:space="preserve">e </w:t>
      </w:r>
      <w:r w:rsidRPr="005A05E8">
        <w:t>qu’</w:t>
      </w:r>
      <w:r>
        <w:t xml:space="preserve">une </w:t>
      </w:r>
      <w:r w:rsidRPr="005A05E8">
        <w:t>nouvelle</w:t>
      </w:r>
      <w:r>
        <w:t xml:space="preserve"> étape du </w:t>
      </w:r>
      <w:r w:rsidRPr="005A05E8">
        <w:t>mensonge</w:t>
      </w:r>
      <w:r>
        <w:t xml:space="preserve"> </w:t>
      </w:r>
      <w:r w:rsidRPr="005A05E8">
        <w:t>historique</w:t>
      </w:r>
      <w:r>
        <w:t xml:space="preserve"> assorti du badigeonnage des banderistes se </w:t>
      </w:r>
      <w:r w:rsidRPr="005A05E8">
        <w:t>prépar</w:t>
      </w:r>
      <w:r>
        <w:t xml:space="preserve">e, plus </w:t>
      </w:r>
      <w:r w:rsidRPr="005A05E8">
        <w:t>grav</w:t>
      </w:r>
      <w:r>
        <w:t xml:space="preserve">e </w:t>
      </w:r>
      <w:r w:rsidRPr="005A05E8">
        <w:t>encore</w:t>
      </w:r>
      <w:r>
        <w:t xml:space="preserve"> car </w:t>
      </w:r>
      <w:r w:rsidRPr="005A05E8">
        <w:t>sous</w:t>
      </w:r>
      <w:r>
        <w:t xml:space="preserve"> la </w:t>
      </w:r>
      <w:r w:rsidRPr="00852329">
        <w:rPr>
          <w:i/>
        </w:rPr>
        <w:t>seule</w:t>
      </w:r>
      <w:r>
        <w:t xml:space="preserve"> bannière </w:t>
      </w:r>
      <w:r w:rsidRPr="005A05E8">
        <w:t>universitaire</w:t>
      </w:r>
      <w:r>
        <w:t xml:space="preserve"> : le </w:t>
      </w:r>
      <w:r w:rsidRPr="005A05E8">
        <w:t>Mémo</w:t>
      </w:r>
      <w:r>
        <w:t xml:space="preserve">rial de Caen </w:t>
      </w:r>
      <w:r w:rsidRPr="005A05E8">
        <w:t>vient d</w:t>
      </w:r>
      <w:r>
        <w:t>’</w:t>
      </w:r>
      <w:r w:rsidRPr="005A05E8">
        <w:t>annoncer</w:t>
      </w:r>
      <w:r>
        <w:t xml:space="preserve"> </w:t>
      </w:r>
      <w:r w:rsidRPr="005A05E8">
        <w:t>qu’</w:t>
      </w:r>
      <w:r>
        <w:t xml:space="preserve">il </w:t>
      </w:r>
      <w:r w:rsidRPr="005A05E8">
        <w:t>organiser</w:t>
      </w:r>
      <w:r>
        <w:t xml:space="preserve">a, les 22-24 novembre 2017, un </w:t>
      </w:r>
      <w:r w:rsidRPr="005A05E8">
        <w:t>colloque</w:t>
      </w:r>
      <w:r>
        <w:t xml:space="preserve"> sur la « mémoire des génocides », d’où « l’</w:t>
      </w:r>
      <w:r w:rsidRPr="005A05E8">
        <w:t>histoire</w:t>
      </w:r>
      <w:r>
        <w:t xml:space="preserve"> » avérée </w:t>
      </w:r>
      <w:r w:rsidRPr="00AC7BD4">
        <w:rPr>
          <w:rStyle w:val="apple-converted-space"/>
          <w:shd w:val="clear" w:color="auto" w:fill="FFFFFF"/>
        </w:rPr>
        <w:t>des génocides sera strictement bannie,</w:t>
      </w:r>
      <w:r w:rsidRPr="00AC7BD4">
        <w:t xml:space="preserve"> et où « [les] </w:t>
      </w:r>
      <w:r w:rsidRPr="00AC7BD4">
        <w:rPr>
          <w:shd w:val="clear" w:color="auto" w:fill="FFFFFF"/>
        </w:rPr>
        <w:t xml:space="preserve">famines programmées et </w:t>
      </w:r>
      <w:r w:rsidRPr="00AC7BD4">
        <w:t xml:space="preserve">[les] </w:t>
      </w:r>
      <w:r w:rsidRPr="00AC7BD4">
        <w:rPr>
          <w:shd w:val="clear" w:color="auto" w:fill="FFFFFF"/>
        </w:rPr>
        <w:t>grandes purges de la Russie soviétique des années 1930 » voisineront, entre autres, avec l’« extermination des Juifs et des Tziganes par l’Allemagne nazie et [la] guerre d’anéantissement à l’Est durant la Seconde Guerre mondiale ». J’en reparlerai.</w:t>
      </w:r>
    </w:p>
    <w:p w:rsidR="00D028CE" w:rsidRPr="00115953" w:rsidRDefault="00D028CE" w:rsidP="00115953"/>
    <w:sectPr w:rsidR="00D028CE" w:rsidRPr="00115953">
      <w:headerReference w:type="even" r:id="rId18"/>
      <w:headerReference w:type="default" r:id="rId1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5B" w:rsidRDefault="00F3185B">
      <w:r>
        <w:separator/>
      </w:r>
    </w:p>
  </w:endnote>
  <w:endnote w:type="continuationSeparator" w:id="0">
    <w:p w:rsidR="00F3185B" w:rsidRDefault="00F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5B" w:rsidRDefault="00F3185B">
      <w:r>
        <w:separator/>
      </w:r>
    </w:p>
  </w:footnote>
  <w:footnote w:type="continuationSeparator" w:id="0">
    <w:p w:rsidR="00F3185B" w:rsidRDefault="00F3185B">
      <w:r>
        <w:continuationSeparator/>
      </w:r>
    </w:p>
  </w:footnote>
  <w:footnote w:id="1">
    <w:p w:rsidR="00D028CE" w:rsidRPr="005A5AC1" w:rsidRDefault="00D028CE" w:rsidP="00D028CE">
      <w:pPr>
        <w:pStyle w:val="Notedebasdepage"/>
      </w:pPr>
      <w:r>
        <w:rPr>
          <w:rStyle w:val="Appelnotedebasdep"/>
        </w:rPr>
        <w:footnoteRef/>
      </w:r>
      <w:r w:rsidRPr="00C66282">
        <w:rPr>
          <w:lang w:val="en-US"/>
        </w:rPr>
        <w:t xml:space="preserve"> </w:t>
      </w:r>
      <w:hyperlink r:id="rId1" w:history="1">
        <w:r w:rsidRPr="00C66282">
          <w:rPr>
            <w:rStyle w:val="Lienhypertexte"/>
            <w:lang w:val="en-US"/>
          </w:rPr>
          <w:t>http://www.histor</w:t>
        </w:r>
        <w:r w:rsidRPr="00C66282">
          <w:rPr>
            <w:rStyle w:val="Lienhypertexte"/>
            <w:lang w:val="en-US"/>
          </w:rPr>
          <w:t>i</w:t>
        </w:r>
        <w:r w:rsidRPr="00C66282">
          <w:rPr>
            <w:rStyle w:val="Lienhypertexte"/>
            <w:lang w:val="en-US"/>
          </w:rPr>
          <w:t>ographie.info/ukr33maj2008.pdf</w:t>
        </w:r>
      </w:hyperlink>
      <w:r w:rsidRPr="00C66282">
        <w:rPr>
          <w:lang w:val="en-US"/>
        </w:rPr>
        <w:t xml:space="preserve">, </w:t>
      </w:r>
      <w:ins w:id="3" w:author="Unknown" w:date="2005-07-14T21:34:00Z">
        <w:r w:rsidRPr="003A27F2">
          <w:rPr>
            <w:lang w:val="en-GB"/>
          </w:rPr>
          <w:t>Tottle Douglas</w:t>
        </w:r>
      </w:ins>
      <w:r w:rsidRPr="003A27F2">
        <w:rPr>
          <w:lang w:val="en-GB"/>
        </w:rPr>
        <w:t>,</w:t>
      </w:r>
      <w:r w:rsidRPr="003A27F2">
        <w:rPr>
          <w:rStyle w:val="bodysubtitle1"/>
          <w:b w:val="0"/>
          <w:bCs w:val="0"/>
          <w:sz w:val="24"/>
          <w:szCs w:val="24"/>
          <w:lang w:val="en-GB"/>
        </w:rPr>
        <w:t xml:space="preserve"> </w:t>
      </w:r>
      <w:ins w:id="4" w:author="Unknown" w:date="2005-07-14T21:34:00Z">
        <w:r w:rsidRPr="003A27F2">
          <w:rPr>
            <w:i/>
            <w:iCs/>
            <w:lang w:val="en-GB"/>
          </w:rPr>
          <w:t xml:space="preserve">Fraud, Famine and Fascism. </w:t>
        </w:r>
        <w:r w:rsidRPr="00C66282">
          <w:rPr>
            <w:i/>
            <w:iCs/>
          </w:rPr>
          <w:t>The Ukrainian G</w:t>
        </w:r>
        <w:smartTag w:uri="urn:schemas-microsoft-com:office:smarttags" w:element="PersonName">
          <w:r w:rsidRPr="00C66282">
            <w:rPr>
              <w:i/>
              <w:iCs/>
            </w:rPr>
            <w:t>en</w:t>
          </w:r>
        </w:smartTag>
        <w:r w:rsidRPr="00C66282">
          <w:rPr>
            <w:i/>
            <w:iCs/>
          </w:rPr>
          <w:t>ocide Myth from Hitler to Harvar</w:t>
        </w:r>
      </w:ins>
      <w:r w:rsidRPr="00C66282">
        <w:rPr>
          <w:i/>
          <w:iCs/>
        </w:rPr>
        <w:t>d</w:t>
      </w:r>
      <w:r w:rsidRPr="00C66282">
        <w:t>,</w:t>
      </w:r>
      <w:ins w:id="5" w:author="Unknown" w:date="2005-07-14T21:34:00Z">
        <w:r w:rsidRPr="00C66282">
          <w:t xml:space="preserve"> Toronto</w:t>
        </w:r>
      </w:ins>
      <w:r w:rsidRPr="00C66282">
        <w:t xml:space="preserve">, </w:t>
      </w:r>
      <w:ins w:id="6" w:author="Unknown" w:date="2005-07-14T21:34:00Z">
        <w:r w:rsidRPr="00C66282">
          <w:t>Progress Book</w:t>
        </w:r>
      </w:ins>
      <w:r w:rsidRPr="00C66282">
        <w:t>,</w:t>
      </w:r>
      <w:ins w:id="7" w:author="Unknown" w:date="2005-07-14T21:34:00Z">
        <w:r w:rsidRPr="00C66282">
          <w:t xml:space="preserve"> 1987</w:t>
        </w:r>
      </w:ins>
      <w:r>
        <w:t xml:space="preserve">, en ligne; mon </w:t>
      </w:r>
      <w:r w:rsidRPr="005A05E8">
        <w:t>ouvrage</w:t>
      </w:r>
      <w:r>
        <w:t xml:space="preserve"> </w:t>
      </w:r>
      <w:r w:rsidRPr="001B4D2D">
        <w:rPr>
          <w:i/>
        </w:rPr>
        <w:t>Le Vatican, l’Europe et le Reich de la Première Guerre mondiale à la Guerre froide (1914-1955)</w:t>
      </w:r>
      <w:r w:rsidRPr="001B4D2D">
        <w:t xml:space="preserve">, Paris, Armand Colin, </w:t>
      </w:r>
      <w:r w:rsidRPr="001224F3">
        <w:t>2010</w:t>
      </w:r>
      <w:r>
        <w:t>.</w:t>
      </w:r>
    </w:p>
  </w:footnote>
  <w:footnote w:id="2">
    <w:p w:rsidR="00D028CE" w:rsidRPr="00846B2F" w:rsidRDefault="00D028CE" w:rsidP="00D028CE">
      <w:pPr>
        <w:pStyle w:val="Notedebasdepage"/>
      </w:pPr>
      <w:r>
        <w:rPr>
          <w:rStyle w:val="Appelnotedebasdep"/>
        </w:rPr>
        <w:footnoteRef/>
      </w:r>
      <w:r w:rsidRPr="00846B2F">
        <w:t xml:space="preserve"> </w:t>
      </w:r>
      <w:r w:rsidRPr="00F27C7D">
        <w:rPr>
          <w:lang w:val="fr-FR"/>
        </w:rPr>
        <w:t xml:space="preserve">Richard Breitman et Norman Goda, </w:t>
      </w:r>
      <w:r w:rsidRPr="00F27C7D">
        <w:rPr>
          <w:i/>
          <w:iCs/>
          <w:lang w:val="fr-FR"/>
        </w:rPr>
        <w:t>Hitler’s Shadow: Nazi War Criminals, US Intelligence and the Cold War</w:t>
      </w:r>
      <w:r w:rsidRPr="00F27C7D">
        <w:rPr>
          <w:lang w:val="fr-FR"/>
        </w:rPr>
        <w:t xml:space="preserve">, National Archives, 2010, </w:t>
      </w:r>
      <w:hyperlink r:id="rId2" w:history="1">
        <w:r w:rsidRPr="00F27C7D">
          <w:rPr>
            <w:rStyle w:val="Lienhypertexte"/>
            <w:lang w:val="fr-FR"/>
          </w:rPr>
          <w:t>http://www.archives.gov/iwg/reports/hitlers-shadow.pdf</w:t>
        </w:r>
      </w:hyperlink>
      <w:r w:rsidRPr="00F27C7D">
        <w:rPr>
          <w:lang w:val="fr-FR"/>
        </w:rPr>
        <w:t>, chap</w:t>
      </w:r>
      <w:r>
        <w:rPr>
          <w:lang w:val="fr-FR"/>
        </w:rPr>
        <w:t>. </w:t>
      </w:r>
      <w:r w:rsidRPr="00F27C7D">
        <w:rPr>
          <w:lang w:val="fr-FR"/>
        </w:rPr>
        <w:t xml:space="preserve">5 « Collaborators : Allied intelligence and the Organization of Ukrainian Nationalists », p. 73-97 et </w:t>
      </w:r>
      <w:hyperlink r:id="rId3" w:history="1">
        <w:r>
          <w:rPr>
            <w:rStyle w:val="Lienhypertexte"/>
          </w:rPr>
          <w:t>https://vimeo.com/151994776</w:t>
        </w:r>
      </w:hyperlink>
      <w:r>
        <w:t xml:space="preserve"> (« </w:t>
      </w:r>
      <w:r>
        <w:rPr>
          <w:lang w:eastAsia="fr-CA"/>
        </w:rPr>
        <w:t>La campagne internationale sur “La famine en Ukraine”, de 1933 à nos jours »</w:t>
      </w:r>
      <w:r>
        <w:t>, 14 janvier 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7" w:rsidRDefault="005975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597527" w:rsidRDefault="0059752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7" w:rsidRDefault="005975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4EF4">
      <w:rPr>
        <w:rStyle w:val="Numrodepage"/>
      </w:rPr>
      <w:t>1</w:t>
    </w:r>
    <w:r>
      <w:rPr>
        <w:rStyle w:val="Numrodepage"/>
      </w:rPr>
      <w:fldChar w:fldCharType="end"/>
    </w:r>
  </w:p>
  <w:p w:rsidR="00597527" w:rsidRDefault="0059752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7E2"/>
    <w:multiLevelType w:val="hybridMultilevel"/>
    <w:tmpl w:val="5BAA1DE6"/>
    <w:lvl w:ilvl="0" w:tplc="D6529CE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CE"/>
    <w:rsid w:val="00000325"/>
    <w:rsid w:val="0000129B"/>
    <w:rsid w:val="00001832"/>
    <w:rsid w:val="00001CE0"/>
    <w:rsid w:val="000023E5"/>
    <w:rsid w:val="00002835"/>
    <w:rsid w:val="000028DD"/>
    <w:rsid w:val="00002B27"/>
    <w:rsid w:val="000033FD"/>
    <w:rsid w:val="0000373E"/>
    <w:rsid w:val="0000390D"/>
    <w:rsid w:val="00003968"/>
    <w:rsid w:val="00003C18"/>
    <w:rsid w:val="0000409B"/>
    <w:rsid w:val="00004AEB"/>
    <w:rsid w:val="00004D07"/>
    <w:rsid w:val="000053E2"/>
    <w:rsid w:val="0000544B"/>
    <w:rsid w:val="0000567A"/>
    <w:rsid w:val="00005C3A"/>
    <w:rsid w:val="00005DF1"/>
    <w:rsid w:val="00006656"/>
    <w:rsid w:val="000071FD"/>
    <w:rsid w:val="000072EB"/>
    <w:rsid w:val="0000755C"/>
    <w:rsid w:val="000075CE"/>
    <w:rsid w:val="0000789E"/>
    <w:rsid w:val="000079DE"/>
    <w:rsid w:val="00007EF3"/>
    <w:rsid w:val="000101B3"/>
    <w:rsid w:val="00011517"/>
    <w:rsid w:val="00011536"/>
    <w:rsid w:val="00011848"/>
    <w:rsid w:val="0001192F"/>
    <w:rsid w:val="000120F8"/>
    <w:rsid w:val="00012452"/>
    <w:rsid w:val="00012459"/>
    <w:rsid w:val="00012506"/>
    <w:rsid w:val="00012DC6"/>
    <w:rsid w:val="00013364"/>
    <w:rsid w:val="00014846"/>
    <w:rsid w:val="0001538F"/>
    <w:rsid w:val="0001590A"/>
    <w:rsid w:val="00015E9F"/>
    <w:rsid w:val="00016638"/>
    <w:rsid w:val="00016ABF"/>
    <w:rsid w:val="00016EF0"/>
    <w:rsid w:val="00016F63"/>
    <w:rsid w:val="000174BE"/>
    <w:rsid w:val="0001773F"/>
    <w:rsid w:val="00020505"/>
    <w:rsid w:val="00020780"/>
    <w:rsid w:val="00020AB8"/>
    <w:rsid w:val="00020F01"/>
    <w:rsid w:val="000219E1"/>
    <w:rsid w:val="00021D64"/>
    <w:rsid w:val="00022279"/>
    <w:rsid w:val="00022501"/>
    <w:rsid w:val="00023142"/>
    <w:rsid w:val="000231C9"/>
    <w:rsid w:val="0002361E"/>
    <w:rsid w:val="000238D3"/>
    <w:rsid w:val="00023912"/>
    <w:rsid w:val="00023B23"/>
    <w:rsid w:val="00024BE6"/>
    <w:rsid w:val="00024E87"/>
    <w:rsid w:val="0002547A"/>
    <w:rsid w:val="000255C4"/>
    <w:rsid w:val="000255DB"/>
    <w:rsid w:val="0002591E"/>
    <w:rsid w:val="00025930"/>
    <w:rsid w:val="00025E67"/>
    <w:rsid w:val="00025FD4"/>
    <w:rsid w:val="0002605B"/>
    <w:rsid w:val="000260A0"/>
    <w:rsid w:val="000263C2"/>
    <w:rsid w:val="00026D59"/>
    <w:rsid w:val="00026D6F"/>
    <w:rsid w:val="000270FA"/>
    <w:rsid w:val="00027EE4"/>
    <w:rsid w:val="0003021E"/>
    <w:rsid w:val="00030508"/>
    <w:rsid w:val="00030C01"/>
    <w:rsid w:val="00030DE3"/>
    <w:rsid w:val="0003156B"/>
    <w:rsid w:val="00031948"/>
    <w:rsid w:val="00031BF8"/>
    <w:rsid w:val="000324D8"/>
    <w:rsid w:val="0003287D"/>
    <w:rsid w:val="00032BAC"/>
    <w:rsid w:val="00032DC7"/>
    <w:rsid w:val="000333FB"/>
    <w:rsid w:val="00033539"/>
    <w:rsid w:val="00033659"/>
    <w:rsid w:val="00033911"/>
    <w:rsid w:val="00033F7B"/>
    <w:rsid w:val="0003484F"/>
    <w:rsid w:val="000348FA"/>
    <w:rsid w:val="00034AF6"/>
    <w:rsid w:val="00034E34"/>
    <w:rsid w:val="000358AF"/>
    <w:rsid w:val="000361E4"/>
    <w:rsid w:val="00036546"/>
    <w:rsid w:val="0003668F"/>
    <w:rsid w:val="0003776C"/>
    <w:rsid w:val="00037821"/>
    <w:rsid w:val="00037C7F"/>
    <w:rsid w:val="00040358"/>
    <w:rsid w:val="000406AC"/>
    <w:rsid w:val="00040FCB"/>
    <w:rsid w:val="00041A63"/>
    <w:rsid w:val="0004271B"/>
    <w:rsid w:val="00042BEE"/>
    <w:rsid w:val="00042DE4"/>
    <w:rsid w:val="00042E3A"/>
    <w:rsid w:val="000433B8"/>
    <w:rsid w:val="000436EC"/>
    <w:rsid w:val="00043CE6"/>
    <w:rsid w:val="00044489"/>
    <w:rsid w:val="000448C5"/>
    <w:rsid w:val="00044A83"/>
    <w:rsid w:val="000453A9"/>
    <w:rsid w:val="00045B8D"/>
    <w:rsid w:val="00045ED3"/>
    <w:rsid w:val="0004622A"/>
    <w:rsid w:val="00047A8D"/>
    <w:rsid w:val="00047E29"/>
    <w:rsid w:val="00047F19"/>
    <w:rsid w:val="000500CF"/>
    <w:rsid w:val="000511CE"/>
    <w:rsid w:val="0005284D"/>
    <w:rsid w:val="00052E8B"/>
    <w:rsid w:val="00052F60"/>
    <w:rsid w:val="0005318B"/>
    <w:rsid w:val="000533A0"/>
    <w:rsid w:val="00053886"/>
    <w:rsid w:val="00053D8C"/>
    <w:rsid w:val="0005443F"/>
    <w:rsid w:val="00054643"/>
    <w:rsid w:val="00054714"/>
    <w:rsid w:val="00054ACF"/>
    <w:rsid w:val="00054C95"/>
    <w:rsid w:val="00055235"/>
    <w:rsid w:val="00056870"/>
    <w:rsid w:val="00056BDE"/>
    <w:rsid w:val="00056CA6"/>
    <w:rsid w:val="00057B8A"/>
    <w:rsid w:val="0006005A"/>
    <w:rsid w:val="0006005B"/>
    <w:rsid w:val="00060103"/>
    <w:rsid w:val="000601EC"/>
    <w:rsid w:val="000602D9"/>
    <w:rsid w:val="000605C2"/>
    <w:rsid w:val="00060618"/>
    <w:rsid w:val="0006101A"/>
    <w:rsid w:val="00061432"/>
    <w:rsid w:val="0006186B"/>
    <w:rsid w:val="00061D6C"/>
    <w:rsid w:val="00062CAD"/>
    <w:rsid w:val="000631B1"/>
    <w:rsid w:val="000631CB"/>
    <w:rsid w:val="00063527"/>
    <w:rsid w:val="00063A0A"/>
    <w:rsid w:val="00063C3F"/>
    <w:rsid w:val="00064668"/>
    <w:rsid w:val="000647BA"/>
    <w:rsid w:val="0006579C"/>
    <w:rsid w:val="000657CE"/>
    <w:rsid w:val="00065CA6"/>
    <w:rsid w:val="00065EAB"/>
    <w:rsid w:val="000660C6"/>
    <w:rsid w:val="00066404"/>
    <w:rsid w:val="0006734F"/>
    <w:rsid w:val="0006756A"/>
    <w:rsid w:val="00067D47"/>
    <w:rsid w:val="00067E0B"/>
    <w:rsid w:val="0007043E"/>
    <w:rsid w:val="000705A5"/>
    <w:rsid w:val="000708AE"/>
    <w:rsid w:val="00070952"/>
    <w:rsid w:val="00071080"/>
    <w:rsid w:val="0007139A"/>
    <w:rsid w:val="000717C3"/>
    <w:rsid w:val="00071CEC"/>
    <w:rsid w:val="00072080"/>
    <w:rsid w:val="000723D4"/>
    <w:rsid w:val="00072BED"/>
    <w:rsid w:val="00073745"/>
    <w:rsid w:val="0007387C"/>
    <w:rsid w:val="00073E35"/>
    <w:rsid w:val="000748C7"/>
    <w:rsid w:val="00074AB6"/>
    <w:rsid w:val="00075143"/>
    <w:rsid w:val="00075D59"/>
    <w:rsid w:val="00076B58"/>
    <w:rsid w:val="00076C44"/>
    <w:rsid w:val="000770CF"/>
    <w:rsid w:val="00077967"/>
    <w:rsid w:val="00077B25"/>
    <w:rsid w:val="00077D6E"/>
    <w:rsid w:val="00080A79"/>
    <w:rsid w:val="00081F3F"/>
    <w:rsid w:val="0008306E"/>
    <w:rsid w:val="00083A5E"/>
    <w:rsid w:val="00083D9B"/>
    <w:rsid w:val="00083E44"/>
    <w:rsid w:val="00083EF4"/>
    <w:rsid w:val="00083F78"/>
    <w:rsid w:val="00083FE5"/>
    <w:rsid w:val="000840F3"/>
    <w:rsid w:val="00085081"/>
    <w:rsid w:val="00085997"/>
    <w:rsid w:val="00086943"/>
    <w:rsid w:val="000870CB"/>
    <w:rsid w:val="00087119"/>
    <w:rsid w:val="000871A8"/>
    <w:rsid w:val="00087888"/>
    <w:rsid w:val="0008789D"/>
    <w:rsid w:val="00087A10"/>
    <w:rsid w:val="00087F2A"/>
    <w:rsid w:val="00090295"/>
    <w:rsid w:val="00090431"/>
    <w:rsid w:val="00091D18"/>
    <w:rsid w:val="00091FEE"/>
    <w:rsid w:val="0009208F"/>
    <w:rsid w:val="00092678"/>
    <w:rsid w:val="0009303F"/>
    <w:rsid w:val="0009381F"/>
    <w:rsid w:val="00093B64"/>
    <w:rsid w:val="00094833"/>
    <w:rsid w:val="00094FAD"/>
    <w:rsid w:val="00095DCF"/>
    <w:rsid w:val="00095E46"/>
    <w:rsid w:val="00096019"/>
    <w:rsid w:val="0009611E"/>
    <w:rsid w:val="000965F9"/>
    <w:rsid w:val="0009677D"/>
    <w:rsid w:val="00096C37"/>
    <w:rsid w:val="00096C45"/>
    <w:rsid w:val="0009728A"/>
    <w:rsid w:val="000A030C"/>
    <w:rsid w:val="000A0B9C"/>
    <w:rsid w:val="000A1582"/>
    <w:rsid w:val="000A1DAA"/>
    <w:rsid w:val="000A2338"/>
    <w:rsid w:val="000A2569"/>
    <w:rsid w:val="000A29EE"/>
    <w:rsid w:val="000A351E"/>
    <w:rsid w:val="000A360B"/>
    <w:rsid w:val="000A37E6"/>
    <w:rsid w:val="000A5F5C"/>
    <w:rsid w:val="000A6971"/>
    <w:rsid w:val="000A6EC3"/>
    <w:rsid w:val="000A77A6"/>
    <w:rsid w:val="000A7BC5"/>
    <w:rsid w:val="000A7E6B"/>
    <w:rsid w:val="000B0305"/>
    <w:rsid w:val="000B0774"/>
    <w:rsid w:val="000B11FE"/>
    <w:rsid w:val="000B29BB"/>
    <w:rsid w:val="000B368C"/>
    <w:rsid w:val="000B3E0F"/>
    <w:rsid w:val="000B41F3"/>
    <w:rsid w:val="000B4EC4"/>
    <w:rsid w:val="000B5DD9"/>
    <w:rsid w:val="000B5F07"/>
    <w:rsid w:val="000B62F0"/>
    <w:rsid w:val="000B651C"/>
    <w:rsid w:val="000B6BD8"/>
    <w:rsid w:val="000B71F5"/>
    <w:rsid w:val="000B73F8"/>
    <w:rsid w:val="000B798E"/>
    <w:rsid w:val="000B7B26"/>
    <w:rsid w:val="000B7B4F"/>
    <w:rsid w:val="000C0029"/>
    <w:rsid w:val="000C028B"/>
    <w:rsid w:val="000C028E"/>
    <w:rsid w:val="000C0711"/>
    <w:rsid w:val="000C0852"/>
    <w:rsid w:val="000C0B2B"/>
    <w:rsid w:val="000C0DA4"/>
    <w:rsid w:val="000C0E04"/>
    <w:rsid w:val="000C1070"/>
    <w:rsid w:val="000C1977"/>
    <w:rsid w:val="000C218E"/>
    <w:rsid w:val="000C2677"/>
    <w:rsid w:val="000C29EA"/>
    <w:rsid w:val="000C2BA8"/>
    <w:rsid w:val="000C4738"/>
    <w:rsid w:val="000C4AE0"/>
    <w:rsid w:val="000C5248"/>
    <w:rsid w:val="000C52B8"/>
    <w:rsid w:val="000C55CF"/>
    <w:rsid w:val="000C56D3"/>
    <w:rsid w:val="000C596B"/>
    <w:rsid w:val="000C5AEE"/>
    <w:rsid w:val="000C5D26"/>
    <w:rsid w:val="000C5E3E"/>
    <w:rsid w:val="000C61C1"/>
    <w:rsid w:val="000C66EF"/>
    <w:rsid w:val="000C6D11"/>
    <w:rsid w:val="000C6D26"/>
    <w:rsid w:val="000C6F90"/>
    <w:rsid w:val="000C738E"/>
    <w:rsid w:val="000C76FD"/>
    <w:rsid w:val="000C76FE"/>
    <w:rsid w:val="000C7C3C"/>
    <w:rsid w:val="000C7C44"/>
    <w:rsid w:val="000D0312"/>
    <w:rsid w:val="000D0D47"/>
    <w:rsid w:val="000D1377"/>
    <w:rsid w:val="000D1677"/>
    <w:rsid w:val="000D199F"/>
    <w:rsid w:val="000D229A"/>
    <w:rsid w:val="000D32A2"/>
    <w:rsid w:val="000D383C"/>
    <w:rsid w:val="000D3AA2"/>
    <w:rsid w:val="000D4331"/>
    <w:rsid w:val="000D52D2"/>
    <w:rsid w:val="000D57A9"/>
    <w:rsid w:val="000D5D60"/>
    <w:rsid w:val="000D6D98"/>
    <w:rsid w:val="000D6E8F"/>
    <w:rsid w:val="000D70DF"/>
    <w:rsid w:val="000D7304"/>
    <w:rsid w:val="000D77F8"/>
    <w:rsid w:val="000D7B6F"/>
    <w:rsid w:val="000D7EF4"/>
    <w:rsid w:val="000E08CC"/>
    <w:rsid w:val="000E0B37"/>
    <w:rsid w:val="000E1D9A"/>
    <w:rsid w:val="000E1F3E"/>
    <w:rsid w:val="000E203E"/>
    <w:rsid w:val="000E23C4"/>
    <w:rsid w:val="000E322F"/>
    <w:rsid w:val="000E3D90"/>
    <w:rsid w:val="000E3E82"/>
    <w:rsid w:val="000E4199"/>
    <w:rsid w:val="000E41E3"/>
    <w:rsid w:val="000E4448"/>
    <w:rsid w:val="000E4552"/>
    <w:rsid w:val="000E4667"/>
    <w:rsid w:val="000E48D9"/>
    <w:rsid w:val="000E5016"/>
    <w:rsid w:val="000E5149"/>
    <w:rsid w:val="000E52DF"/>
    <w:rsid w:val="000E5680"/>
    <w:rsid w:val="000E72F7"/>
    <w:rsid w:val="000F01B1"/>
    <w:rsid w:val="000F023A"/>
    <w:rsid w:val="000F0FD8"/>
    <w:rsid w:val="000F196A"/>
    <w:rsid w:val="000F1977"/>
    <w:rsid w:val="000F28EF"/>
    <w:rsid w:val="000F2D47"/>
    <w:rsid w:val="000F2DF8"/>
    <w:rsid w:val="000F3018"/>
    <w:rsid w:val="000F3784"/>
    <w:rsid w:val="000F3791"/>
    <w:rsid w:val="000F3C37"/>
    <w:rsid w:val="000F3C7E"/>
    <w:rsid w:val="000F3FC9"/>
    <w:rsid w:val="000F3FDD"/>
    <w:rsid w:val="000F44B9"/>
    <w:rsid w:val="000F4A35"/>
    <w:rsid w:val="000F5055"/>
    <w:rsid w:val="000F631E"/>
    <w:rsid w:val="000F6C97"/>
    <w:rsid w:val="000F6F43"/>
    <w:rsid w:val="000F74B6"/>
    <w:rsid w:val="000F764D"/>
    <w:rsid w:val="000F7C90"/>
    <w:rsid w:val="00100067"/>
    <w:rsid w:val="00100DC9"/>
    <w:rsid w:val="00100EAF"/>
    <w:rsid w:val="0010147E"/>
    <w:rsid w:val="00101A82"/>
    <w:rsid w:val="00102101"/>
    <w:rsid w:val="0010217C"/>
    <w:rsid w:val="00102823"/>
    <w:rsid w:val="00102F17"/>
    <w:rsid w:val="00103079"/>
    <w:rsid w:val="0010345B"/>
    <w:rsid w:val="00103572"/>
    <w:rsid w:val="001035F7"/>
    <w:rsid w:val="00103A40"/>
    <w:rsid w:val="00103C9C"/>
    <w:rsid w:val="00104F82"/>
    <w:rsid w:val="00105460"/>
    <w:rsid w:val="0010580B"/>
    <w:rsid w:val="00105CD4"/>
    <w:rsid w:val="00106046"/>
    <w:rsid w:val="001060B4"/>
    <w:rsid w:val="0010628F"/>
    <w:rsid w:val="00106356"/>
    <w:rsid w:val="0010652D"/>
    <w:rsid w:val="00106AD3"/>
    <w:rsid w:val="00106B70"/>
    <w:rsid w:val="001072AF"/>
    <w:rsid w:val="001073EB"/>
    <w:rsid w:val="0011081C"/>
    <w:rsid w:val="0011091D"/>
    <w:rsid w:val="00110C15"/>
    <w:rsid w:val="0011134A"/>
    <w:rsid w:val="00111F2E"/>
    <w:rsid w:val="001121A7"/>
    <w:rsid w:val="0011282B"/>
    <w:rsid w:val="00112BA6"/>
    <w:rsid w:val="0011369B"/>
    <w:rsid w:val="00113DB4"/>
    <w:rsid w:val="001143AF"/>
    <w:rsid w:val="001145D9"/>
    <w:rsid w:val="00114843"/>
    <w:rsid w:val="00114DAF"/>
    <w:rsid w:val="00114ED6"/>
    <w:rsid w:val="00115293"/>
    <w:rsid w:val="001156E3"/>
    <w:rsid w:val="00115953"/>
    <w:rsid w:val="00115A8F"/>
    <w:rsid w:val="00115A96"/>
    <w:rsid w:val="00115E2D"/>
    <w:rsid w:val="00115F3E"/>
    <w:rsid w:val="001175B4"/>
    <w:rsid w:val="0011799E"/>
    <w:rsid w:val="00117BC9"/>
    <w:rsid w:val="001203C9"/>
    <w:rsid w:val="00120B86"/>
    <w:rsid w:val="00120EB6"/>
    <w:rsid w:val="00120FDE"/>
    <w:rsid w:val="00121750"/>
    <w:rsid w:val="00121931"/>
    <w:rsid w:val="001219A7"/>
    <w:rsid w:val="00122E0A"/>
    <w:rsid w:val="00123674"/>
    <w:rsid w:val="00123C72"/>
    <w:rsid w:val="00124818"/>
    <w:rsid w:val="00124F76"/>
    <w:rsid w:val="00125867"/>
    <w:rsid w:val="001259C9"/>
    <w:rsid w:val="00126B97"/>
    <w:rsid w:val="0012770A"/>
    <w:rsid w:val="00127B42"/>
    <w:rsid w:val="00127FAF"/>
    <w:rsid w:val="00130032"/>
    <w:rsid w:val="00130AA3"/>
    <w:rsid w:val="00130BD1"/>
    <w:rsid w:val="00130F38"/>
    <w:rsid w:val="001311EE"/>
    <w:rsid w:val="00131243"/>
    <w:rsid w:val="00131D47"/>
    <w:rsid w:val="0013203C"/>
    <w:rsid w:val="0013242F"/>
    <w:rsid w:val="00132825"/>
    <w:rsid w:val="00132E02"/>
    <w:rsid w:val="0013301D"/>
    <w:rsid w:val="0013308E"/>
    <w:rsid w:val="0013383B"/>
    <w:rsid w:val="00134864"/>
    <w:rsid w:val="00134E64"/>
    <w:rsid w:val="00135B78"/>
    <w:rsid w:val="00135E78"/>
    <w:rsid w:val="0013627A"/>
    <w:rsid w:val="001363BB"/>
    <w:rsid w:val="00136953"/>
    <w:rsid w:val="0013767C"/>
    <w:rsid w:val="001400FA"/>
    <w:rsid w:val="001401B4"/>
    <w:rsid w:val="00141228"/>
    <w:rsid w:val="00141743"/>
    <w:rsid w:val="00141EC4"/>
    <w:rsid w:val="00142092"/>
    <w:rsid w:val="001427CD"/>
    <w:rsid w:val="00142EDE"/>
    <w:rsid w:val="00143FE4"/>
    <w:rsid w:val="001444AF"/>
    <w:rsid w:val="00145FC0"/>
    <w:rsid w:val="001466C6"/>
    <w:rsid w:val="001469A3"/>
    <w:rsid w:val="001475B6"/>
    <w:rsid w:val="0014767F"/>
    <w:rsid w:val="00147B69"/>
    <w:rsid w:val="001508B9"/>
    <w:rsid w:val="00150933"/>
    <w:rsid w:val="0015122C"/>
    <w:rsid w:val="00151C64"/>
    <w:rsid w:val="001520CB"/>
    <w:rsid w:val="00152775"/>
    <w:rsid w:val="001534B0"/>
    <w:rsid w:val="001537A8"/>
    <w:rsid w:val="001543E7"/>
    <w:rsid w:val="00154676"/>
    <w:rsid w:val="00154FD8"/>
    <w:rsid w:val="001553D0"/>
    <w:rsid w:val="001562E5"/>
    <w:rsid w:val="00156523"/>
    <w:rsid w:val="0015667B"/>
    <w:rsid w:val="00156A63"/>
    <w:rsid w:val="00156BD2"/>
    <w:rsid w:val="00157320"/>
    <w:rsid w:val="001601A7"/>
    <w:rsid w:val="00160218"/>
    <w:rsid w:val="0016069E"/>
    <w:rsid w:val="00160BB0"/>
    <w:rsid w:val="00160EFC"/>
    <w:rsid w:val="00163202"/>
    <w:rsid w:val="00163CB2"/>
    <w:rsid w:val="00163F4B"/>
    <w:rsid w:val="0016408F"/>
    <w:rsid w:val="00164239"/>
    <w:rsid w:val="0016456C"/>
    <w:rsid w:val="00164F10"/>
    <w:rsid w:val="00165021"/>
    <w:rsid w:val="0016522E"/>
    <w:rsid w:val="00165615"/>
    <w:rsid w:val="001658C1"/>
    <w:rsid w:val="00165DD7"/>
    <w:rsid w:val="00165E9B"/>
    <w:rsid w:val="00166B8B"/>
    <w:rsid w:val="00167481"/>
    <w:rsid w:val="00167DE6"/>
    <w:rsid w:val="001707AC"/>
    <w:rsid w:val="00170E21"/>
    <w:rsid w:val="00170E60"/>
    <w:rsid w:val="00170F6E"/>
    <w:rsid w:val="00170FC1"/>
    <w:rsid w:val="001710C6"/>
    <w:rsid w:val="001720EA"/>
    <w:rsid w:val="0017301B"/>
    <w:rsid w:val="001734A3"/>
    <w:rsid w:val="00173915"/>
    <w:rsid w:val="00173995"/>
    <w:rsid w:val="00174562"/>
    <w:rsid w:val="001746C7"/>
    <w:rsid w:val="00174832"/>
    <w:rsid w:val="00174E10"/>
    <w:rsid w:val="00174F09"/>
    <w:rsid w:val="00174F6F"/>
    <w:rsid w:val="00175E8F"/>
    <w:rsid w:val="00176422"/>
    <w:rsid w:val="001765BE"/>
    <w:rsid w:val="00176646"/>
    <w:rsid w:val="00177064"/>
    <w:rsid w:val="0017736A"/>
    <w:rsid w:val="00177876"/>
    <w:rsid w:val="00177D95"/>
    <w:rsid w:val="00180BF6"/>
    <w:rsid w:val="00180F7D"/>
    <w:rsid w:val="001810A1"/>
    <w:rsid w:val="00181C8A"/>
    <w:rsid w:val="0018210D"/>
    <w:rsid w:val="00182695"/>
    <w:rsid w:val="00182C1C"/>
    <w:rsid w:val="00183243"/>
    <w:rsid w:val="0018326B"/>
    <w:rsid w:val="001844A0"/>
    <w:rsid w:val="00184C87"/>
    <w:rsid w:val="00184D59"/>
    <w:rsid w:val="0018523C"/>
    <w:rsid w:val="00185726"/>
    <w:rsid w:val="00185AAD"/>
    <w:rsid w:val="00185D74"/>
    <w:rsid w:val="0018612B"/>
    <w:rsid w:val="001874FD"/>
    <w:rsid w:val="00187DA3"/>
    <w:rsid w:val="001900FA"/>
    <w:rsid w:val="0019050A"/>
    <w:rsid w:val="001906B2"/>
    <w:rsid w:val="00190911"/>
    <w:rsid w:val="00190A0A"/>
    <w:rsid w:val="00190B02"/>
    <w:rsid w:val="00190BB0"/>
    <w:rsid w:val="00190D8E"/>
    <w:rsid w:val="0019136F"/>
    <w:rsid w:val="00191776"/>
    <w:rsid w:val="001919AF"/>
    <w:rsid w:val="00191A74"/>
    <w:rsid w:val="00191A85"/>
    <w:rsid w:val="00191AF8"/>
    <w:rsid w:val="001922BA"/>
    <w:rsid w:val="00193486"/>
    <w:rsid w:val="001935D3"/>
    <w:rsid w:val="0019417B"/>
    <w:rsid w:val="00194190"/>
    <w:rsid w:val="00194951"/>
    <w:rsid w:val="001952BA"/>
    <w:rsid w:val="001952BD"/>
    <w:rsid w:val="00195758"/>
    <w:rsid w:val="00197046"/>
    <w:rsid w:val="001974BD"/>
    <w:rsid w:val="001976EA"/>
    <w:rsid w:val="0019774E"/>
    <w:rsid w:val="00197889"/>
    <w:rsid w:val="001A0079"/>
    <w:rsid w:val="001A0F1F"/>
    <w:rsid w:val="001A12AC"/>
    <w:rsid w:val="001A1390"/>
    <w:rsid w:val="001A18DA"/>
    <w:rsid w:val="001A1A6B"/>
    <w:rsid w:val="001A1F22"/>
    <w:rsid w:val="001A20C9"/>
    <w:rsid w:val="001A2637"/>
    <w:rsid w:val="001A2F06"/>
    <w:rsid w:val="001A2FBE"/>
    <w:rsid w:val="001A3160"/>
    <w:rsid w:val="001A368E"/>
    <w:rsid w:val="001A38F1"/>
    <w:rsid w:val="001A457C"/>
    <w:rsid w:val="001A46AF"/>
    <w:rsid w:val="001A4BD6"/>
    <w:rsid w:val="001A5A14"/>
    <w:rsid w:val="001A5DA8"/>
    <w:rsid w:val="001A5E23"/>
    <w:rsid w:val="001A6BAF"/>
    <w:rsid w:val="001A6C37"/>
    <w:rsid w:val="001A7448"/>
    <w:rsid w:val="001B1390"/>
    <w:rsid w:val="001B13C0"/>
    <w:rsid w:val="001B1785"/>
    <w:rsid w:val="001B1D6C"/>
    <w:rsid w:val="001B2A69"/>
    <w:rsid w:val="001B33C2"/>
    <w:rsid w:val="001B35D0"/>
    <w:rsid w:val="001B3A59"/>
    <w:rsid w:val="001B3DA2"/>
    <w:rsid w:val="001B4979"/>
    <w:rsid w:val="001B4A00"/>
    <w:rsid w:val="001B4C44"/>
    <w:rsid w:val="001B574E"/>
    <w:rsid w:val="001B5982"/>
    <w:rsid w:val="001B5BDA"/>
    <w:rsid w:val="001B654E"/>
    <w:rsid w:val="001B69EE"/>
    <w:rsid w:val="001B6A16"/>
    <w:rsid w:val="001B76FB"/>
    <w:rsid w:val="001C04ED"/>
    <w:rsid w:val="001C071D"/>
    <w:rsid w:val="001C1306"/>
    <w:rsid w:val="001C1F5F"/>
    <w:rsid w:val="001C23A3"/>
    <w:rsid w:val="001C2455"/>
    <w:rsid w:val="001C2AA5"/>
    <w:rsid w:val="001C3925"/>
    <w:rsid w:val="001C470D"/>
    <w:rsid w:val="001C4AA5"/>
    <w:rsid w:val="001C52D8"/>
    <w:rsid w:val="001C5BCE"/>
    <w:rsid w:val="001C641D"/>
    <w:rsid w:val="001C678D"/>
    <w:rsid w:val="001C7422"/>
    <w:rsid w:val="001C761F"/>
    <w:rsid w:val="001D00F0"/>
    <w:rsid w:val="001D0AB4"/>
    <w:rsid w:val="001D0F79"/>
    <w:rsid w:val="001D1156"/>
    <w:rsid w:val="001D1997"/>
    <w:rsid w:val="001D2004"/>
    <w:rsid w:val="001D3EFF"/>
    <w:rsid w:val="001D46A8"/>
    <w:rsid w:val="001D4898"/>
    <w:rsid w:val="001D48F7"/>
    <w:rsid w:val="001D5395"/>
    <w:rsid w:val="001D5401"/>
    <w:rsid w:val="001D5806"/>
    <w:rsid w:val="001D59DA"/>
    <w:rsid w:val="001D5E57"/>
    <w:rsid w:val="001D6CBB"/>
    <w:rsid w:val="001D6CBD"/>
    <w:rsid w:val="001D7747"/>
    <w:rsid w:val="001D77C0"/>
    <w:rsid w:val="001D7867"/>
    <w:rsid w:val="001D7968"/>
    <w:rsid w:val="001D7DFD"/>
    <w:rsid w:val="001E060D"/>
    <w:rsid w:val="001E0947"/>
    <w:rsid w:val="001E0C45"/>
    <w:rsid w:val="001E0E63"/>
    <w:rsid w:val="001E1118"/>
    <w:rsid w:val="001E1D97"/>
    <w:rsid w:val="001E2262"/>
    <w:rsid w:val="001E252F"/>
    <w:rsid w:val="001E2D8D"/>
    <w:rsid w:val="001E3310"/>
    <w:rsid w:val="001E3A8F"/>
    <w:rsid w:val="001E40C4"/>
    <w:rsid w:val="001E435C"/>
    <w:rsid w:val="001E4805"/>
    <w:rsid w:val="001E4AF1"/>
    <w:rsid w:val="001E4C08"/>
    <w:rsid w:val="001E4D7D"/>
    <w:rsid w:val="001E546B"/>
    <w:rsid w:val="001E55EF"/>
    <w:rsid w:val="001E5BE7"/>
    <w:rsid w:val="001E6140"/>
    <w:rsid w:val="001E6328"/>
    <w:rsid w:val="001E6882"/>
    <w:rsid w:val="001E6915"/>
    <w:rsid w:val="001E6C10"/>
    <w:rsid w:val="001E6D03"/>
    <w:rsid w:val="001E734D"/>
    <w:rsid w:val="001F0242"/>
    <w:rsid w:val="001F02D7"/>
    <w:rsid w:val="001F0CAC"/>
    <w:rsid w:val="001F0FCD"/>
    <w:rsid w:val="001F15CA"/>
    <w:rsid w:val="001F1940"/>
    <w:rsid w:val="001F1B56"/>
    <w:rsid w:val="001F2599"/>
    <w:rsid w:val="001F2C33"/>
    <w:rsid w:val="001F3640"/>
    <w:rsid w:val="001F3828"/>
    <w:rsid w:val="001F3FC0"/>
    <w:rsid w:val="001F40AB"/>
    <w:rsid w:val="001F5639"/>
    <w:rsid w:val="001F5774"/>
    <w:rsid w:val="001F5C97"/>
    <w:rsid w:val="001F624C"/>
    <w:rsid w:val="001F66D8"/>
    <w:rsid w:val="001F6996"/>
    <w:rsid w:val="001F6CA2"/>
    <w:rsid w:val="001F7EDF"/>
    <w:rsid w:val="00200315"/>
    <w:rsid w:val="00200463"/>
    <w:rsid w:val="0020075A"/>
    <w:rsid w:val="00200BD9"/>
    <w:rsid w:val="00200DCE"/>
    <w:rsid w:val="0020143B"/>
    <w:rsid w:val="002015AB"/>
    <w:rsid w:val="00202377"/>
    <w:rsid w:val="00202843"/>
    <w:rsid w:val="002037F5"/>
    <w:rsid w:val="00204B7D"/>
    <w:rsid w:val="00204F41"/>
    <w:rsid w:val="00205EAE"/>
    <w:rsid w:val="00206037"/>
    <w:rsid w:val="00206E14"/>
    <w:rsid w:val="00207E4E"/>
    <w:rsid w:val="00210270"/>
    <w:rsid w:val="00210A27"/>
    <w:rsid w:val="00210C14"/>
    <w:rsid w:val="00211905"/>
    <w:rsid w:val="002119D7"/>
    <w:rsid w:val="00211AE9"/>
    <w:rsid w:val="00211F6C"/>
    <w:rsid w:val="0021210A"/>
    <w:rsid w:val="00212479"/>
    <w:rsid w:val="0021277C"/>
    <w:rsid w:val="00212D90"/>
    <w:rsid w:val="00212F24"/>
    <w:rsid w:val="00213D75"/>
    <w:rsid w:val="0021411A"/>
    <w:rsid w:val="0021423D"/>
    <w:rsid w:val="002143A5"/>
    <w:rsid w:val="002146C1"/>
    <w:rsid w:val="00214A43"/>
    <w:rsid w:val="00214E8F"/>
    <w:rsid w:val="00215D2A"/>
    <w:rsid w:val="00215EFF"/>
    <w:rsid w:val="002160EB"/>
    <w:rsid w:val="002167C7"/>
    <w:rsid w:val="00216AC5"/>
    <w:rsid w:val="00216D6D"/>
    <w:rsid w:val="00216DBA"/>
    <w:rsid w:val="0021720D"/>
    <w:rsid w:val="0021728A"/>
    <w:rsid w:val="00217553"/>
    <w:rsid w:val="002175F6"/>
    <w:rsid w:val="0021763F"/>
    <w:rsid w:val="0022044D"/>
    <w:rsid w:val="002204E4"/>
    <w:rsid w:val="00221059"/>
    <w:rsid w:val="002210DB"/>
    <w:rsid w:val="0022144A"/>
    <w:rsid w:val="002214AC"/>
    <w:rsid w:val="002214F0"/>
    <w:rsid w:val="00221C20"/>
    <w:rsid w:val="0022284C"/>
    <w:rsid w:val="00222A6B"/>
    <w:rsid w:val="002231E6"/>
    <w:rsid w:val="00223244"/>
    <w:rsid w:val="002237E6"/>
    <w:rsid w:val="0022394D"/>
    <w:rsid w:val="00223952"/>
    <w:rsid w:val="002243EC"/>
    <w:rsid w:val="00224C9B"/>
    <w:rsid w:val="002252DA"/>
    <w:rsid w:val="002253FC"/>
    <w:rsid w:val="0022580A"/>
    <w:rsid w:val="00225920"/>
    <w:rsid w:val="00225DDE"/>
    <w:rsid w:val="00225E07"/>
    <w:rsid w:val="00225FF5"/>
    <w:rsid w:val="0022614B"/>
    <w:rsid w:val="002268D2"/>
    <w:rsid w:val="00227053"/>
    <w:rsid w:val="0022764B"/>
    <w:rsid w:val="00227758"/>
    <w:rsid w:val="002279A8"/>
    <w:rsid w:val="00230BB4"/>
    <w:rsid w:val="00230FB9"/>
    <w:rsid w:val="002314CC"/>
    <w:rsid w:val="00231855"/>
    <w:rsid w:val="00231F7C"/>
    <w:rsid w:val="00232333"/>
    <w:rsid w:val="0023290F"/>
    <w:rsid w:val="002331B3"/>
    <w:rsid w:val="00233A38"/>
    <w:rsid w:val="00233AD1"/>
    <w:rsid w:val="00233E46"/>
    <w:rsid w:val="00234254"/>
    <w:rsid w:val="00234260"/>
    <w:rsid w:val="00234711"/>
    <w:rsid w:val="002353C8"/>
    <w:rsid w:val="00235D3D"/>
    <w:rsid w:val="00235DFE"/>
    <w:rsid w:val="00236A98"/>
    <w:rsid w:val="00236BD9"/>
    <w:rsid w:val="00236EC4"/>
    <w:rsid w:val="00236FAB"/>
    <w:rsid w:val="002371B3"/>
    <w:rsid w:val="00237DD5"/>
    <w:rsid w:val="00240D87"/>
    <w:rsid w:val="002410A4"/>
    <w:rsid w:val="00241915"/>
    <w:rsid w:val="00241E26"/>
    <w:rsid w:val="00242334"/>
    <w:rsid w:val="002423BE"/>
    <w:rsid w:val="00242452"/>
    <w:rsid w:val="002427E9"/>
    <w:rsid w:val="002430CA"/>
    <w:rsid w:val="0024350C"/>
    <w:rsid w:val="00244122"/>
    <w:rsid w:val="00244F1F"/>
    <w:rsid w:val="0024509B"/>
    <w:rsid w:val="00245F92"/>
    <w:rsid w:val="00246767"/>
    <w:rsid w:val="002471EE"/>
    <w:rsid w:val="0024793D"/>
    <w:rsid w:val="002507AA"/>
    <w:rsid w:val="002510A1"/>
    <w:rsid w:val="00251E63"/>
    <w:rsid w:val="00251E76"/>
    <w:rsid w:val="00252359"/>
    <w:rsid w:val="00252428"/>
    <w:rsid w:val="00252B6E"/>
    <w:rsid w:val="00252BF3"/>
    <w:rsid w:val="00252E1F"/>
    <w:rsid w:val="00253076"/>
    <w:rsid w:val="00253393"/>
    <w:rsid w:val="002533B2"/>
    <w:rsid w:val="002536D9"/>
    <w:rsid w:val="00253DDF"/>
    <w:rsid w:val="00253E54"/>
    <w:rsid w:val="00254892"/>
    <w:rsid w:val="00254B84"/>
    <w:rsid w:val="0025520B"/>
    <w:rsid w:val="00255568"/>
    <w:rsid w:val="00255882"/>
    <w:rsid w:val="0025588B"/>
    <w:rsid w:val="002558FC"/>
    <w:rsid w:val="00255A52"/>
    <w:rsid w:val="00255E48"/>
    <w:rsid w:val="00256E7E"/>
    <w:rsid w:val="0025709D"/>
    <w:rsid w:val="00257378"/>
    <w:rsid w:val="002574F7"/>
    <w:rsid w:val="00257526"/>
    <w:rsid w:val="00257BF6"/>
    <w:rsid w:val="00257F46"/>
    <w:rsid w:val="00257FEE"/>
    <w:rsid w:val="00260695"/>
    <w:rsid w:val="002606FF"/>
    <w:rsid w:val="00260AEB"/>
    <w:rsid w:val="00260BBD"/>
    <w:rsid w:val="0026147C"/>
    <w:rsid w:val="0026166B"/>
    <w:rsid w:val="00261A99"/>
    <w:rsid w:val="00261BF2"/>
    <w:rsid w:val="002628F7"/>
    <w:rsid w:val="00262B35"/>
    <w:rsid w:val="00262CC3"/>
    <w:rsid w:val="0026399D"/>
    <w:rsid w:val="002640C1"/>
    <w:rsid w:val="00264564"/>
    <w:rsid w:val="00264908"/>
    <w:rsid w:val="002650D4"/>
    <w:rsid w:val="00265615"/>
    <w:rsid w:val="00265681"/>
    <w:rsid w:val="00266708"/>
    <w:rsid w:val="00266CEB"/>
    <w:rsid w:val="00266E94"/>
    <w:rsid w:val="0026704C"/>
    <w:rsid w:val="002707AB"/>
    <w:rsid w:val="0027089C"/>
    <w:rsid w:val="00270BF3"/>
    <w:rsid w:val="00270F7A"/>
    <w:rsid w:val="00270FCD"/>
    <w:rsid w:val="00271477"/>
    <w:rsid w:val="002714CA"/>
    <w:rsid w:val="00271770"/>
    <w:rsid w:val="002719CB"/>
    <w:rsid w:val="00271BB8"/>
    <w:rsid w:val="00271D49"/>
    <w:rsid w:val="0027228B"/>
    <w:rsid w:val="0027236F"/>
    <w:rsid w:val="002723AF"/>
    <w:rsid w:val="002730FD"/>
    <w:rsid w:val="002733F3"/>
    <w:rsid w:val="0027378A"/>
    <w:rsid w:val="00273B07"/>
    <w:rsid w:val="00273DE4"/>
    <w:rsid w:val="00274094"/>
    <w:rsid w:val="002747AD"/>
    <w:rsid w:val="00275882"/>
    <w:rsid w:val="002770E9"/>
    <w:rsid w:val="00277732"/>
    <w:rsid w:val="00277801"/>
    <w:rsid w:val="00277917"/>
    <w:rsid w:val="0027795D"/>
    <w:rsid w:val="00277CDB"/>
    <w:rsid w:val="00277D41"/>
    <w:rsid w:val="00280136"/>
    <w:rsid w:val="00281095"/>
    <w:rsid w:val="002818EE"/>
    <w:rsid w:val="00282CDE"/>
    <w:rsid w:val="00283125"/>
    <w:rsid w:val="0028390C"/>
    <w:rsid w:val="00283EB7"/>
    <w:rsid w:val="0028421A"/>
    <w:rsid w:val="00284609"/>
    <w:rsid w:val="002847C2"/>
    <w:rsid w:val="002848B4"/>
    <w:rsid w:val="002855BF"/>
    <w:rsid w:val="002857A1"/>
    <w:rsid w:val="00285D43"/>
    <w:rsid w:val="00286476"/>
    <w:rsid w:val="00286970"/>
    <w:rsid w:val="00286A0D"/>
    <w:rsid w:val="00286F83"/>
    <w:rsid w:val="0028756A"/>
    <w:rsid w:val="00287686"/>
    <w:rsid w:val="0029004E"/>
    <w:rsid w:val="00290170"/>
    <w:rsid w:val="002901A8"/>
    <w:rsid w:val="00290435"/>
    <w:rsid w:val="00290587"/>
    <w:rsid w:val="002914AF"/>
    <w:rsid w:val="00291622"/>
    <w:rsid w:val="002927B8"/>
    <w:rsid w:val="00292AB4"/>
    <w:rsid w:val="00292CD2"/>
    <w:rsid w:val="00293266"/>
    <w:rsid w:val="002935A2"/>
    <w:rsid w:val="0029449A"/>
    <w:rsid w:val="00294754"/>
    <w:rsid w:val="00294C97"/>
    <w:rsid w:val="00295819"/>
    <w:rsid w:val="002958D3"/>
    <w:rsid w:val="00296008"/>
    <w:rsid w:val="00296713"/>
    <w:rsid w:val="002972DA"/>
    <w:rsid w:val="00297326"/>
    <w:rsid w:val="00297926"/>
    <w:rsid w:val="00297EB8"/>
    <w:rsid w:val="002A001B"/>
    <w:rsid w:val="002A111C"/>
    <w:rsid w:val="002A13E8"/>
    <w:rsid w:val="002A1883"/>
    <w:rsid w:val="002A1B29"/>
    <w:rsid w:val="002A1F01"/>
    <w:rsid w:val="002A2134"/>
    <w:rsid w:val="002A2D98"/>
    <w:rsid w:val="002A3DE7"/>
    <w:rsid w:val="002A4219"/>
    <w:rsid w:val="002A44E9"/>
    <w:rsid w:val="002A46EE"/>
    <w:rsid w:val="002A487E"/>
    <w:rsid w:val="002A5334"/>
    <w:rsid w:val="002A575A"/>
    <w:rsid w:val="002A58FE"/>
    <w:rsid w:val="002A615B"/>
    <w:rsid w:val="002A635C"/>
    <w:rsid w:val="002A6EAC"/>
    <w:rsid w:val="002A6EE6"/>
    <w:rsid w:val="002A7384"/>
    <w:rsid w:val="002A7435"/>
    <w:rsid w:val="002A7D1C"/>
    <w:rsid w:val="002B03CA"/>
    <w:rsid w:val="002B0951"/>
    <w:rsid w:val="002B0CE3"/>
    <w:rsid w:val="002B19A0"/>
    <w:rsid w:val="002B2696"/>
    <w:rsid w:val="002B27C5"/>
    <w:rsid w:val="002B2B34"/>
    <w:rsid w:val="002B2C79"/>
    <w:rsid w:val="002B2FD7"/>
    <w:rsid w:val="002B349D"/>
    <w:rsid w:val="002B3BFA"/>
    <w:rsid w:val="002B4084"/>
    <w:rsid w:val="002B4263"/>
    <w:rsid w:val="002B47D3"/>
    <w:rsid w:val="002B4A00"/>
    <w:rsid w:val="002B4DB2"/>
    <w:rsid w:val="002B5621"/>
    <w:rsid w:val="002B5771"/>
    <w:rsid w:val="002B64FC"/>
    <w:rsid w:val="002B69A7"/>
    <w:rsid w:val="002B7400"/>
    <w:rsid w:val="002B7597"/>
    <w:rsid w:val="002B7B4B"/>
    <w:rsid w:val="002C17E5"/>
    <w:rsid w:val="002C1867"/>
    <w:rsid w:val="002C19D5"/>
    <w:rsid w:val="002C1DD2"/>
    <w:rsid w:val="002C2200"/>
    <w:rsid w:val="002C2F0C"/>
    <w:rsid w:val="002C38E6"/>
    <w:rsid w:val="002C3DE5"/>
    <w:rsid w:val="002C3E1C"/>
    <w:rsid w:val="002C44FE"/>
    <w:rsid w:val="002C4697"/>
    <w:rsid w:val="002C4BBC"/>
    <w:rsid w:val="002C5CBF"/>
    <w:rsid w:val="002C615C"/>
    <w:rsid w:val="002C6738"/>
    <w:rsid w:val="002C68B6"/>
    <w:rsid w:val="002C6986"/>
    <w:rsid w:val="002C6B19"/>
    <w:rsid w:val="002C73A6"/>
    <w:rsid w:val="002C73BF"/>
    <w:rsid w:val="002C7638"/>
    <w:rsid w:val="002C79D2"/>
    <w:rsid w:val="002C7CDB"/>
    <w:rsid w:val="002C7EE7"/>
    <w:rsid w:val="002D03C8"/>
    <w:rsid w:val="002D05B5"/>
    <w:rsid w:val="002D0A87"/>
    <w:rsid w:val="002D0D7A"/>
    <w:rsid w:val="002D1894"/>
    <w:rsid w:val="002D1D6B"/>
    <w:rsid w:val="002D2FC4"/>
    <w:rsid w:val="002D3017"/>
    <w:rsid w:val="002D3F88"/>
    <w:rsid w:val="002D40ED"/>
    <w:rsid w:val="002D4BA7"/>
    <w:rsid w:val="002D5174"/>
    <w:rsid w:val="002D6512"/>
    <w:rsid w:val="002D6A58"/>
    <w:rsid w:val="002D6B06"/>
    <w:rsid w:val="002D7066"/>
    <w:rsid w:val="002D7ACD"/>
    <w:rsid w:val="002D7D09"/>
    <w:rsid w:val="002E0571"/>
    <w:rsid w:val="002E07C4"/>
    <w:rsid w:val="002E1034"/>
    <w:rsid w:val="002E137A"/>
    <w:rsid w:val="002E1748"/>
    <w:rsid w:val="002E1B39"/>
    <w:rsid w:val="002E2995"/>
    <w:rsid w:val="002E2B35"/>
    <w:rsid w:val="002E2C5F"/>
    <w:rsid w:val="002E3893"/>
    <w:rsid w:val="002E3FCC"/>
    <w:rsid w:val="002E42CD"/>
    <w:rsid w:val="002E4882"/>
    <w:rsid w:val="002E48D9"/>
    <w:rsid w:val="002E49C7"/>
    <w:rsid w:val="002E58F1"/>
    <w:rsid w:val="002E591B"/>
    <w:rsid w:val="002E59F1"/>
    <w:rsid w:val="002E5FE1"/>
    <w:rsid w:val="002E6D76"/>
    <w:rsid w:val="002E7074"/>
    <w:rsid w:val="002E73E8"/>
    <w:rsid w:val="002E7C32"/>
    <w:rsid w:val="002F090D"/>
    <w:rsid w:val="002F0FD4"/>
    <w:rsid w:val="002F13A0"/>
    <w:rsid w:val="002F1A4A"/>
    <w:rsid w:val="002F1C5E"/>
    <w:rsid w:val="002F1D8A"/>
    <w:rsid w:val="002F20A0"/>
    <w:rsid w:val="002F2104"/>
    <w:rsid w:val="002F224D"/>
    <w:rsid w:val="002F277E"/>
    <w:rsid w:val="002F2D59"/>
    <w:rsid w:val="002F2DC6"/>
    <w:rsid w:val="002F2E02"/>
    <w:rsid w:val="002F3AE7"/>
    <w:rsid w:val="002F3D8D"/>
    <w:rsid w:val="002F3DC8"/>
    <w:rsid w:val="002F4402"/>
    <w:rsid w:val="002F4BC1"/>
    <w:rsid w:val="002F5437"/>
    <w:rsid w:val="002F5438"/>
    <w:rsid w:val="002F5752"/>
    <w:rsid w:val="002F5D30"/>
    <w:rsid w:val="002F6A58"/>
    <w:rsid w:val="003003E9"/>
    <w:rsid w:val="003004F0"/>
    <w:rsid w:val="00300D2E"/>
    <w:rsid w:val="0030103D"/>
    <w:rsid w:val="0030172F"/>
    <w:rsid w:val="00301789"/>
    <w:rsid w:val="00301976"/>
    <w:rsid w:val="00301C18"/>
    <w:rsid w:val="00301D11"/>
    <w:rsid w:val="0030220B"/>
    <w:rsid w:val="00302BED"/>
    <w:rsid w:val="00302D09"/>
    <w:rsid w:val="00302FFF"/>
    <w:rsid w:val="003030B9"/>
    <w:rsid w:val="00303103"/>
    <w:rsid w:val="00303784"/>
    <w:rsid w:val="00304415"/>
    <w:rsid w:val="0030461B"/>
    <w:rsid w:val="00304627"/>
    <w:rsid w:val="00304A57"/>
    <w:rsid w:val="003057D7"/>
    <w:rsid w:val="00305FF8"/>
    <w:rsid w:val="00306589"/>
    <w:rsid w:val="0030679E"/>
    <w:rsid w:val="00306A24"/>
    <w:rsid w:val="00306BA7"/>
    <w:rsid w:val="00307622"/>
    <w:rsid w:val="00307856"/>
    <w:rsid w:val="00307DFB"/>
    <w:rsid w:val="00307EC4"/>
    <w:rsid w:val="003102C8"/>
    <w:rsid w:val="003106FE"/>
    <w:rsid w:val="003107E6"/>
    <w:rsid w:val="0031147C"/>
    <w:rsid w:val="00311C93"/>
    <w:rsid w:val="0031286C"/>
    <w:rsid w:val="00312E70"/>
    <w:rsid w:val="00313658"/>
    <w:rsid w:val="00313A7C"/>
    <w:rsid w:val="00313D13"/>
    <w:rsid w:val="00313F3D"/>
    <w:rsid w:val="0031459A"/>
    <w:rsid w:val="003146A5"/>
    <w:rsid w:val="003152F5"/>
    <w:rsid w:val="003157B3"/>
    <w:rsid w:val="00315DFF"/>
    <w:rsid w:val="003163AD"/>
    <w:rsid w:val="00316694"/>
    <w:rsid w:val="00316BAB"/>
    <w:rsid w:val="003170CF"/>
    <w:rsid w:val="003170F0"/>
    <w:rsid w:val="00317431"/>
    <w:rsid w:val="00317D4D"/>
    <w:rsid w:val="00317F47"/>
    <w:rsid w:val="003208BB"/>
    <w:rsid w:val="003209A2"/>
    <w:rsid w:val="00321063"/>
    <w:rsid w:val="00321604"/>
    <w:rsid w:val="00321D83"/>
    <w:rsid w:val="00322B41"/>
    <w:rsid w:val="00322F7A"/>
    <w:rsid w:val="003233B6"/>
    <w:rsid w:val="00323D2A"/>
    <w:rsid w:val="00323E5C"/>
    <w:rsid w:val="003240EC"/>
    <w:rsid w:val="00324299"/>
    <w:rsid w:val="003246D0"/>
    <w:rsid w:val="00324E14"/>
    <w:rsid w:val="003252C3"/>
    <w:rsid w:val="00325496"/>
    <w:rsid w:val="003257B3"/>
    <w:rsid w:val="00325E3C"/>
    <w:rsid w:val="00325F66"/>
    <w:rsid w:val="00326241"/>
    <w:rsid w:val="00326432"/>
    <w:rsid w:val="003266EB"/>
    <w:rsid w:val="0032678F"/>
    <w:rsid w:val="00326E59"/>
    <w:rsid w:val="00326FCA"/>
    <w:rsid w:val="00327201"/>
    <w:rsid w:val="003273E6"/>
    <w:rsid w:val="003275CE"/>
    <w:rsid w:val="003276CF"/>
    <w:rsid w:val="003278C3"/>
    <w:rsid w:val="00327C90"/>
    <w:rsid w:val="0033008D"/>
    <w:rsid w:val="00330C20"/>
    <w:rsid w:val="003311A8"/>
    <w:rsid w:val="00331524"/>
    <w:rsid w:val="00331AC8"/>
    <w:rsid w:val="00331DC9"/>
    <w:rsid w:val="003324B1"/>
    <w:rsid w:val="00332BB9"/>
    <w:rsid w:val="00332F86"/>
    <w:rsid w:val="00334517"/>
    <w:rsid w:val="00334D29"/>
    <w:rsid w:val="003357EF"/>
    <w:rsid w:val="00335EA5"/>
    <w:rsid w:val="00336A45"/>
    <w:rsid w:val="0033764E"/>
    <w:rsid w:val="003379A7"/>
    <w:rsid w:val="00337D5A"/>
    <w:rsid w:val="00340C17"/>
    <w:rsid w:val="00340EF0"/>
    <w:rsid w:val="00340FBE"/>
    <w:rsid w:val="00341101"/>
    <w:rsid w:val="00341D09"/>
    <w:rsid w:val="0034200F"/>
    <w:rsid w:val="00342076"/>
    <w:rsid w:val="00342477"/>
    <w:rsid w:val="00342718"/>
    <w:rsid w:val="00343280"/>
    <w:rsid w:val="00343C0F"/>
    <w:rsid w:val="00343CC3"/>
    <w:rsid w:val="00343CCF"/>
    <w:rsid w:val="00344417"/>
    <w:rsid w:val="0034452B"/>
    <w:rsid w:val="00344797"/>
    <w:rsid w:val="00344D58"/>
    <w:rsid w:val="003465CB"/>
    <w:rsid w:val="0034793C"/>
    <w:rsid w:val="0035017D"/>
    <w:rsid w:val="0035077F"/>
    <w:rsid w:val="00350A5F"/>
    <w:rsid w:val="00350F93"/>
    <w:rsid w:val="00351584"/>
    <w:rsid w:val="00351814"/>
    <w:rsid w:val="00351AE4"/>
    <w:rsid w:val="00351EB8"/>
    <w:rsid w:val="00351FFE"/>
    <w:rsid w:val="0035214E"/>
    <w:rsid w:val="00352653"/>
    <w:rsid w:val="00352B09"/>
    <w:rsid w:val="00353089"/>
    <w:rsid w:val="003537BE"/>
    <w:rsid w:val="00353C01"/>
    <w:rsid w:val="00353E89"/>
    <w:rsid w:val="00354B46"/>
    <w:rsid w:val="00354DA3"/>
    <w:rsid w:val="0035513A"/>
    <w:rsid w:val="00355398"/>
    <w:rsid w:val="00355800"/>
    <w:rsid w:val="00355966"/>
    <w:rsid w:val="00355A94"/>
    <w:rsid w:val="00355B43"/>
    <w:rsid w:val="00355D61"/>
    <w:rsid w:val="00355DF8"/>
    <w:rsid w:val="00355EF4"/>
    <w:rsid w:val="003563B6"/>
    <w:rsid w:val="00357834"/>
    <w:rsid w:val="00357A98"/>
    <w:rsid w:val="00357CB1"/>
    <w:rsid w:val="003604B8"/>
    <w:rsid w:val="00360718"/>
    <w:rsid w:val="00360E1E"/>
    <w:rsid w:val="0036172D"/>
    <w:rsid w:val="00362C00"/>
    <w:rsid w:val="003635B7"/>
    <w:rsid w:val="0036414F"/>
    <w:rsid w:val="0036559D"/>
    <w:rsid w:val="0036583C"/>
    <w:rsid w:val="00365988"/>
    <w:rsid w:val="00367099"/>
    <w:rsid w:val="00367E22"/>
    <w:rsid w:val="00367E7B"/>
    <w:rsid w:val="0037037C"/>
    <w:rsid w:val="00370CA9"/>
    <w:rsid w:val="00370FFD"/>
    <w:rsid w:val="00371212"/>
    <w:rsid w:val="003712C6"/>
    <w:rsid w:val="00371B68"/>
    <w:rsid w:val="00371BF5"/>
    <w:rsid w:val="00372074"/>
    <w:rsid w:val="00372730"/>
    <w:rsid w:val="00372AB1"/>
    <w:rsid w:val="00372F2C"/>
    <w:rsid w:val="00373503"/>
    <w:rsid w:val="003737F3"/>
    <w:rsid w:val="00373A03"/>
    <w:rsid w:val="00373AAE"/>
    <w:rsid w:val="00374937"/>
    <w:rsid w:val="003749B9"/>
    <w:rsid w:val="00374A0F"/>
    <w:rsid w:val="00374A10"/>
    <w:rsid w:val="00374B34"/>
    <w:rsid w:val="0037567F"/>
    <w:rsid w:val="00375762"/>
    <w:rsid w:val="003758B5"/>
    <w:rsid w:val="0037591A"/>
    <w:rsid w:val="003760A5"/>
    <w:rsid w:val="0037615E"/>
    <w:rsid w:val="00376604"/>
    <w:rsid w:val="00376830"/>
    <w:rsid w:val="00376AC9"/>
    <w:rsid w:val="00376BB8"/>
    <w:rsid w:val="00376CD0"/>
    <w:rsid w:val="00380436"/>
    <w:rsid w:val="00380D7B"/>
    <w:rsid w:val="00380EA1"/>
    <w:rsid w:val="00381339"/>
    <w:rsid w:val="00381547"/>
    <w:rsid w:val="00381801"/>
    <w:rsid w:val="0038215A"/>
    <w:rsid w:val="00382580"/>
    <w:rsid w:val="00382918"/>
    <w:rsid w:val="00382C7D"/>
    <w:rsid w:val="00382CE4"/>
    <w:rsid w:val="0038340B"/>
    <w:rsid w:val="003834EB"/>
    <w:rsid w:val="00383679"/>
    <w:rsid w:val="0038446A"/>
    <w:rsid w:val="0038490D"/>
    <w:rsid w:val="0038508E"/>
    <w:rsid w:val="00385E50"/>
    <w:rsid w:val="00386418"/>
    <w:rsid w:val="00386DA1"/>
    <w:rsid w:val="00387853"/>
    <w:rsid w:val="00387940"/>
    <w:rsid w:val="00387D0E"/>
    <w:rsid w:val="003904E9"/>
    <w:rsid w:val="003908AA"/>
    <w:rsid w:val="00390A78"/>
    <w:rsid w:val="00390B55"/>
    <w:rsid w:val="00390D2E"/>
    <w:rsid w:val="003912E3"/>
    <w:rsid w:val="003913B9"/>
    <w:rsid w:val="00391A95"/>
    <w:rsid w:val="00392081"/>
    <w:rsid w:val="00392252"/>
    <w:rsid w:val="00392A60"/>
    <w:rsid w:val="00392B41"/>
    <w:rsid w:val="00393D4E"/>
    <w:rsid w:val="00394CBA"/>
    <w:rsid w:val="00394E02"/>
    <w:rsid w:val="003961A7"/>
    <w:rsid w:val="00396E14"/>
    <w:rsid w:val="0039709B"/>
    <w:rsid w:val="003973A9"/>
    <w:rsid w:val="003975D9"/>
    <w:rsid w:val="00397E82"/>
    <w:rsid w:val="003A0104"/>
    <w:rsid w:val="003A03EB"/>
    <w:rsid w:val="003A07E6"/>
    <w:rsid w:val="003A0ADE"/>
    <w:rsid w:val="003A0FEE"/>
    <w:rsid w:val="003A1294"/>
    <w:rsid w:val="003A1B27"/>
    <w:rsid w:val="003A1CEB"/>
    <w:rsid w:val="003A202D"/>
    <w:rsid w:val="003A2CCD"/>
    <w:rsid w:val="003A3808"/>
    <w:rsid w:val="003A38C2"/>
    <w:rsid w:val="003A4052"/>
    <w:rsid w:val="003A41D6"/>
    <w:rsid w:val="003A4273"/>
    <w:rsid w:val="003A4F34"/>
    <w:rsid w:val="003A5B33"/>
    <w:rsid w:val="003A67EA"/>
    <w:rsid w:val="003A685F"/>
    <w:rsid w:val="003A7036"/>
    <w:rsid w:val="003A70DC"/>
    <w:rsid w:val="003A73EF"/>
    <w:rsid w:val="003A7685"/>
    <w:rsid w:val="003A7B89"/>
    <w:rsid w:val="003B073C"/>
    <w:rsid w:val="003B0788"/>
    <w:rsid w:val="003B0E59"/>
    <w:rsid w:val="003B16D0"/>
    <w:rsid w:val="003B26B8"/>
    <w:rsid w:val="003B28A6"/>
    <w:rsid w:val="003B28C2"/>
    <w:rsid w:val="003B2AB2"/>
    <w:rsid w:val="003B2B4D"/>
    <w:rsid w:val="003B41AA"/>
    <w:rsid w:val="003B4533"/>
    <w:rsid w:val="003B4705"/>
    <w:rsid w:val="003B4840"/>
    <w:rsid w:val="003B48DA"/>
    <w:rsid w:val="003B4C78"/>
    <w:rsid w:val="003B509C"/>
    <w:rsid w:val="003B5895"/>
    <w:rsid w:val="003B694D"/>
    <w:rsid w:val="003B7013"/>
    <w:rsid w:val="003B7722"/>
    <w:rsid w:val="003B786E"/>
    <w:rsid w:val="003B78A5"/>
    <w:rsid w:val="003B7F6F"/>
    <w:rsid w:val="003C0675"/>
    <w:rsid w:val="003C088E"/>
    <w:rsid w:val="003C0A26"/>
    <w:rsid w:val="003C0A3C"/>
    <w:rsid w:val="003C0DC0"/>
    <w:rsid w:val="003C1752"/>
    <w:rsid w:val="003C1845"/>
    <w:rsid w:val="003C192A"/>
    <w:rsid w:val="003C2518"/>
    <w:rsid w:val="003C2CEB"/>
    <w:rsid w:val="003C3013"/>
    <w:rsid w:val="003C38D7"/>
    <w:rsid w:val="003C3D4E"/>
    <w:rsid w:val="003C42D2"/>
    <w:rsid w:val="003C44C7"/>
    <w:rsid w:val="003C4EE1"/>
    <w:rsid w:val="003C528B"/>
    <w:rsid w:val="003C593A"/>
    <w:rsid w:val="003C5F55"/>
    <w:rsid w:val="003C5FF0"/>
    <w:rsid w:val="003C6752"/>
    <w:rsid w:val="003C6893"/>
    <w:rsid w:val="003C6AA0"/>
    <w:rsid w:val="003C6AAC"/>
    <w:rsid w:val="003C6E69"/>
    <w:rsid w:val="003C7777"/>
    <w:rsid w:val="003C79D8"/>
    <w:rsid w:val="003D00C9"/>
    <w:rsid w:val="003D0462"/>
    <w:rsid w:val="003D1309"/>
    <w:rsid w:val="003D2889"/>
    <w:rsid w:val="003D28CB"/>
    <w:rsid w:val="003D2EB3"/>
    <w:rsid w:val="003D3ACB"/>
    <w:rsid w:val="003D3C34"/>
    <w:rsid w:val="003D3E1C"/>
    <w:rsid w:val="003D4644"/>
    <w:rsid w:val="003D4869"/>
    <w:rsid w:val="003D5335"/>
    <w:rsid w:val="003D551E"/>
    <w:rsid w:val="003D56BC"/>
    <w:rsid w:val="003D5A28"/>
    <w:rsid w:val="003D6466"/>
    <w:rsid w:val="003D6A71"/>
    <w:rsid w:val="003D6D33"/>
    <w:rsid w:val="003D6D49"/>
    <w:rsid w:val="003D7044"/>
    <w:rsid w:val="003D72B6"/>
    <w:rsid w:val="003D7874"/>
    <w:rsid w:val="003D7904"/>
    <w:rsid w:val="003E1163"/>
    <w:rsid w:val="003E157A"/>
    <w:rsid w:val="003E26B9"/>
    <w:rsid w:val="003E26CF"/>
    <w:rsid w:val="003E26E6"/>
    <w:rsid w:val="003E2B24"/>
    <w:rsid w:val="003E3143"/>
    <w:rsid w:val="003E3171"/>
    <w:rsid w:val="003E33A3"/>
    <w:rsid w:val="003E3797"/>
    <w:rsid w:val="003E39C2"/>
    <w:rsid w:val="003E3C9A"/>
    <w:rsid w:val="003E4160"/>
    <w:rsid w:val="003E4550"/>
    <w:rsid w:val="003E4A17"/>
    <w:rsid w:val="003E4E20"/>
    <w:rsid w:val="003E533E"/>
    <w:rsid w:val="003E5C3A"/>
    <w:rsid w:val="003E5E95"/>
    <w:rsid w:val="003E61A3"/>
    <w:rsid w:val="003E7C17"/>
    <w:rsid w:val="003E7FC5"/>
    <w:rsid w:val="003F055D"/>
    <w:rsid w:val="003F085F"/>
    <w:rsid w:val="003F138C"/>
    <w:rsid w:val="003F175F"/>
    <w:rsid w:val="003F1F35"/>
    <w:rsid w:val="003F3373"/>
    <w:rsid w:val="003F368B"/>
    <w:rsid w:val="003F3A78"/>
    <w:rsid w:val="003F4C71"/>
    <w:rsid w:val="003F4C80"/>
    <w:rsid w:val="003F50FD"/>
    <w:rsid w:val="003F5421"/>
    <w:rsid w:val="003F5778"/>
    <w:rsid w:val="003F67EB"/>
    <w:rsid w:val="003F6F89"/>
    <w:rsid w:val="003F7356"/>
    <w:rsid w:val="003F7413"/>
    <w:rsid w:val="003F7774"/>
    <w:rsid w:val="00400001"/>
    <w:rsid w:val="00400154"/>
    <w:rsid w:val="004005DE"/>
    <w:rsid w:val="00400F16"/>
    <w:rsid w:val="0040160C"/>
    <w:rsid w:val="00401E09"/>
    <w:rsid w:val="00402435"/>
    <w:rsid w:val="00402BC8"/>
    <w:rsid w:val="0040341D"/>
    <w:rsid w:val="0040351A"/>
    <w:rsid w:val="004038C9"/>
    <w:rsid w:val="004046D2"/>
    <w:rsid w:val="00404B89"/>
    <w:rsid w:val="00404C5D"/>
    <w:rsid w:val="00404F14"/>
    <w:rsid w:val="00405E79"/>
    <w:rsid w:val="00406B06"/>
    <w:rsid w:val="00406D66"/>
    <w:rsid w:val="00406DF0"/>
    <w:rsid w:val="00406FBA"/>
    <w:rsid w:val="00407C02"/>
    <w:rsid w:val="00407D1A"/>
    <w:rsid w:val="0041021F"/>
    <w:rsid w:val="0041045A"/>
    <w:rsid w:val="00411477"/>
    <w:rsid w:val="004117B6"/>
    <w:rsid w:val="00411D59"/>
    <w:rsid w:val="00412386"/>
    <w:rsid w:val="00412BB5"/>
    <w:rsid w:val="004134E5"/>
    <w:rsid w:val="0041370E"/>
    <w:rsid w:val="00413ACD"/>
    <w:rsid w:val="004145D9"/>
    <w:rsid w:val="00414FFF"/>
    <w:rsid w:val="00415CEA"/>
    <w:rsid w:val="00420AAC"/>
    <w:rsid w:val="00420D26"/>
    <w:rsid w:val="00420E08"/>
    <w:rsid w:val="00420E83"/>
    <w:rsid w:val="004216FA"/>
    <w:rsid w:val="004217B5"/>
    <w:rsid w:val="0042231D"/>
    <w:rsid w:val="004223FC"/>
    <w:rsid w:val="0042298A"/>
    <w:rsid w:val="00422C50"/>
    <w:rsid w:val="004231C2"/>
    <w:rsid w:val="00423841"/>
    <w:rsid w:val="00424076"/>
    <w:rsid w:val="00425275"/>
    <w:rsid w:val="004253CB"/>
    <w:rsid w:val="00425D13"/>
    <w:rsid w:val="00425E7C"/>
    <w:rsid w:val="004260ED"/>
    <w:rsid w:val="00426116"/>
    <w:rsid w:val="00427068"/>
    <w:rsid w:val="00427099"/>
    <w:rsid w:val="0042774D"/>
    <w:rsid w:val="00427CB4"/>
    <w:rsid w:val="00427E1B"/>
    <w:rsid w:val="00427E8B"/>
    <w:rsid w:val="00431DBA"/>
    <w:rsid w:val="0043216D"/>
    <w:rsid w:val="00432728"/>
    <w:rsid w:val="00433572"/>
    <w:rsid w:val="00433784"/>
    <w:rsid w:val="004346EA"/>
    <w:rsid w:val="00434992"/>
    <w:rsid w:val="0043514E"/>
    <w:rsid w:val="004359D9"/>
    <w:rsid w:val="004364A1"/>
    <w:rsid w:val="004365F0"/>
    <w:rsid w:val="00436651"/>
    <w:rsid w:val="0043707D"/>
    <w:rsid w:val="004378AD"/>
    <w:rsid w:val="00437B71"/>
    <w:rsid w:val="0044014E"/>
    <w:rsid w:val="00440F56"/>
    <w:rsid w:val="00440FD1"/>
    <w:rsid w:val="00441E0C"/>
    <w:rsid w:val="00443540"/>
    <w:rsid w:val="004436A8"/>
    <w:rsid w:val="00443B1B"/>
    <w:rsid w:val="00443E0D"/>
    <w:rsid w:val="00444492"/>
    <w:rsid w:val="0044567C"/>
    <w:rsid w:val="004458B1"/>
    <w:rsid w:val="004458BE"/>
    <w:rsid w:val="00446629"/>
    <w:rsid w:val="004469FE"/>
    <w:rsid w:val="00446CC1"/>
    <w:rsid w:val="00450631"/>
    <w:rsid w:val="0045067C"/>
    <w:rsid w:val="00450746"/>
    <w:rsid w:val="00450879"/>
    <w:rsid w:val="004517BD"/>
    <w:rsid w:val="004519A4"/>
    <w:rsid w:val="00451B30"/>
    <w:rsid w:val="004523F2"/>
    <w:rsid w:val="004529EB"/>
    <w:rsid w:val="0045521A"/>
    <w:rsid w:val="0045545D"/>
    <w:rsid w:val="00455E51"/>
    <w:rsid w:val="004561F6"/>
    <w:rsid w:val="004568D1"/>
    <w:rsid w:val="00457A0E"/>
    <w:rsid w:val="0046010E"/>
    <w:rsid w:val="004605BB"/>
    <w:rsid w:val="00460E04"/>
    <w:rsid w:val="00460F8F"/>
    <w:rsid w:val="00461998"/>
    <w:rsid w:val="00461D62"/>
    <w:rsid w:val="00461EC2"/>
    <w:rsid w:val="004625B8"/>
    <w:rsid w:val="00463027"/>
    <w:rsid w:val="0046360D"/>
    <w:rsid w:val="00463B7C"/>
    <w:rsid w:val="00464996"/>
    <w:rsid w:val="0046538A"/>
    <w:rsid w:val="004654E6"/>
    <w:rsid w:val="00465A4D"/>
    <w:rsid w:val="00466D90"/>
    <w:rsid w:val="00466E92"/>
    <w:rsid w:val="004672D7"/>
    <w:rsid w:val="00467454"/>
    <w:rsid w:val="00467AA2"/>
    <w:rsid w:val="00467BEE"/>
    <w:rsid w:val="00467D36"/>
    <w:rsid w:val="00467F5C"/>
    <w:rsid w:val="0047000C"/>
    <w:rsid w:val="00470BC5"/>
    <w:rsid w:val="0047138A"/>
    <w:rsid w:val="004719DC"/>
    <w:rsid w:val="00471F11"/>
    <w:rsid w:val="0047270E"/>
    <w:rsid w:val="00472740"/>
    <w:rsid w:val="00473038"/>
    <w:rsid w:val="004736C6"/>
    <w:rsid w:val="0047377D"/>
    <w:rsid w:val="0047384C"/>
    <w:rsid w:val="004739D1"/>
    <w:rsid w:val="00473F0D"/>
    <w:rsid w:val="00474826"/>
    <w:rsid w:val="004748AF"/>
    <w:rsid w:val="00474BF1"/>
    <w:rsid w:val="00474E0F"/>
    <w:rsid w:val="004753EF"/>
    <w:rsid w:val="00475ED1"/>
    <w:rsid w:val="00476650"/>
    <w:rsid w:val="00477415"/>
    <w:rsid w:val="004777FA"/>
    <w:rsid w:val="004778C8"/>
    <w:rsid w:val="00477A14"/>
    <w:rsid w:val="00477F34"/>
    <w:rsid w:val="00480579"/>
    <w:rsid w:val="00480B23"/>
    <w:rsid w:val="004814AB"/>
    <w:rsid w:val="004816C9"/>
    <w:rsid w:val="00481B48"/>
    <w:rsid w:val="00482327"/>
    <w:rsid w:val="004828DB"/>
    <w:rsid w:val="00483907"/>
    <w:rsid w:val="00484228"/>
    <w:rsid w:val="00485308"/>
    <w:rsid w:val="0048530C"/>
    <w:rsid w:val="0048575B"/>
    <w:rsid w:val="0049008B"/>
    <w:rsid w:val="00490103"/>
    <w:rsid w:val="004906AD"/>
    <w:rsid w:val="0049078E"/>
    <w:rsid w:val="00490939"/>
    <w:rsid w:val="00490D91"/>
    <w:rsid w:val="00490F5E"/>
    <w:rsid w:val="00491104"/>
    <w:rsid w:val="0049137C"/>
    <w:rsid w:val="0049156E"/>
    <w:rsid w:val="0049184B"/>
    <w:rsid w:val="00491940"/>
    <w:rsid w:val="00492E9D"/>
    <w:rsid w:val="004937C5"/>
    <w:rsid w:val="00493AD3"/>
    <w:rsid w:val="00493AEB"/>
    <w:rsid w:val="00494651"/>
    <w:rsid w:val="0049492B"/>
    <w:rsid w:val="00494F04"/>
    <w:rsid w:val="00495193"/>
    <w:rsid w:val="00495BC8"/>
    <w:rsid w:val="00496251"/>
    <w:rsid w:val="00496D34"/>
    <w:rsid w:val="004975BF"/>
    <w:rsid w:val="00497D65"/>
    <w:rsid w:val="004A0F8A"/>
    <w:rsid w:val="004A1985"/>
    <w:rsid w:val="004A19B4"/>
    <w:rsid w:val="004A2064"/>
    <w:rsid w:val="004A2566"/>
    <w:rsid w:val="004A2FF8"/>
    <w:rsid w:val="004A3D3A"/>
    <w:rsid w:val="004A414B"/>
    <w:rsid w:val="004A46D2"/>
    <w:rsid w:val="004A49F6"/>
    <w:rsid w:val="004A4A2C"/>
    <w:rsid w:val="004A5CE1"/>
    <w:rsid w:val="004A653D"/>
    <w:rsid w:val="004A7B70"/>
    <w:rsid w:val="004B0696"/>
    <w:rsid w:val="004B0807"/>
    <w:rsid w:val="004B0845"/>
    <w:rsid w:val="004B0A19"/>
    <w:rsid w:val="004B120E"/>
    <w:rsid w:val="004B1532"/>
    <w:rsid w:val="004B153A"/>
    <w:rsid w:val="004B1D35"/>
    <w:rsid w:val="004B1D42"/>
    <w:rsid w:val="004B26A1"/>
    <w:rsid w:val="004B28BF"/>
    <w:rsid w:val="004B2F3D"/>
    <w:rsid w:val="004B38AB"/>
    <w:rsid w:val="004B415B"/>
    <w:rsid w:val="004B43BF"/>
    <w:rsid w:val="004B43E4"/>
    <w:rsid w:val="004B5338"/>
    <w:rsid w:val="004B539C"/>
    <w:rsid w:val="004B58C9"/>
    <w:rsid w:val="004B5AF2"/>
    <w:rsid w:val="004B5D3B"/>
    <w:rsid w:val="004B6324"/>
    <w:rsid w:val="004B6405"/>
    <w:rsid w:val="004B688C"/>
    <w:rsid w:val="004B6A49"/>
    <w:rsid w:val="004B6AC3"/>
    <w:rsid w:val="004B6ADA"/>
    <w:rsid w:val="004B6E43"/>
    <w:rsid w:val="004B7054"/>
    <w:rsid w:val="004B7675"/>
    <w:rsid w:val="004C15B5"/>
    <w:rsid w:val="004C1C97"/>
    <w:rsid w:val="004C2784"/>
    <w:rsid w:val="004C2ACF"/>
    <w:rsid w:val="004C2CDE"/>
    <w:rsid w:val="004C3489"/>
    <w:rsid w:val="004C38DA"/>
    <w:rsid w:val="004C4219"/>
    <w:rsid w:val="004C50A4"/>
    <w:rsid w:val="004C5A4B"/>
    <w:rsid w:val="004C6663"/>
    <w:rsid w:val="004C676E"/>
    <w:rsid w:val="004C6C4E"/>
    <w:rsid w:val="004C6CC9"/>
    <w:rsid w:val="004C6D1A"/>
    <w:rsid w:val="004C6FD3"/>
    <w:rsid w:val="004C71DB"/>
    <w:rsid w:val="004C71FD"/>
    <w:rsid w:val="004C75FB"/>
    <w:rsid w:val="004C77CA"/>
    <w:rsid w:val="004D0382"/>
    <w:rsid w:val="004D03DD"/>
    <w:rsid w:val="004D07D1"/>
    <w:rsid w:val="004D08AA"/>
    <w:rsid w:val="004D08C0"/>
    <w:rsid w:val="004D0C19"/>
    <w:rsid w:val="004D106C"/>
    <w:rsid w:val="004D1123"/>
    <w:rsid w:val="004D12F9"/>
    <w:rsid w:val="004D1688"/>
    <w:rsid w:val="004D1AE3"/>
    <w:rsid w:val="004D1B6C"/>
    <w:rsid w:val="004D216B"/>
    <w:rsid w:val="004D267A"/>
    <w:rsid w:val="004D2B0B"/>
    <w:rsid w:val="004D3001"/>
    <w:rsid w:val="004D3251"/>
    <w:rsid w:val="004D3F52"/>
    <w:rsid w:val="004D4360"/>
    <w:rsid w:val="004D443A"/>
    <w:rsid w:val="004D4A46"/>
    <w:rsid w:val="004D4B20"/>
    <w:rsid w:val="004D57FA"/>
    <w:rsid w:val="004D586E"/>
    <w:rsid w:val="004D5A89"/>
    <w:rsid w:val="004D5D0A"/>
    <w:rsid w:val="004D6275"/>
    <w:rsid w:val="004D68D2"/>
    <w:rsid w:val="004D6D27"/>
    <w:rsid w:val="004D7BE8"/>
    <w:rsid w:val="004D7D0F"/>
    <w:rsid w:val="004E0017"/>
    <w:rsid w:val="004E036C"/>
    <w:rsid w:val="004E0CD5"/>
    <w:rsid w:val="004E1226"/>
    <w:rsid w:val="004E2764"/>
    <w:rsid w:val="004E2D6A"/>
    <w:rsid w:val="004E4353"/>
    <w:rsid w:val="004E499E"/>
    <w:rsid w:val="004E4BD5"/>
    <w:rsid w:val="004E4CA5"/>
    <w:rsid w:val="004E5421"/>
    <w:rsid w:val="004E5491"/>
    <w:rsid w:val="004E5E19"/>
    <w:rsid w:val="004E5F1D"/>
    <w:rsid w:val="004E6AD7"/>
    <w:rsid w:val="004E6C46"/>
    <w:rsid w:val="004E6F8D"/>
    <w:rsid w:val="004F0284"/>
    <w:rsid w:val="004F0985"/>
    <w:rsid w:val="004F0AD4"/>
    <w:rsid w:val="004F113A"/>
    <w:rsid w:val="004F1439"/>
    <w:rsid w:val="004F25F4"/>
    <w:rsid w:val="004F2957"/>
    <w:rsid w:val="004F3849"/>
    <w:rsid w:val="004F3EB5"/>
    <w:rsid w:val="004F41F4"/>
    <w:rsid w:val="004F4219"/>
    <w:rsid w:val="004F4894"/>
    <w:rsid w:val="004F4DB3"/>
    <w:rsid w:val="004F5CF1"/>
    <w:rsid w:val="004F64B5"/>
    <w:rsid w:val="004F6898"/>
    <w:rsid w:val="004F6D29"/>
    <w:rsid w:val="004F73F2"/>
    <w:rsid w:val="004F781E"/>
    <w:rsid w:val="004F7F29"/>
    <w:rsid w:val="00500107"/>
    <w:rsid w:val="00500B89"/>
    <w:rsid w:val="00502F1B"/>
    <w:rsid w:val="005031BD"/>
    <w:rsid w:val="00503697"/>
    <w:rsid w:val="00503967"/>
    <w:rsid w:val="005041A6"/>
    <w:rsid w:val="0050488A"/>
    <w:rsid w:val="005048D3"/>
    <w:rsid w:val="0050583A"/>
    <w:rsid w:val="005068DE"/>
    <w:rsid w:val="00506D6D"/>
    <w:rsid w:val="0050744E"/>
    <w:rsid w:val="00507758"/>
    <w:rsid w:val="00507A7E"/>
    <w:rsid w:val="00507B98"/>
    <w:rsid w:val="005103CD"/>
    <w:rsid w:val="00510D81"/>
    <w:rsid w:val="00510E2B"/>
    <w:rsid w:val="00510FB7"/>
    <w:rsid w:val="00511143"/>
    <w:rsid w:val="005115DE"/>
    <w:rsid w:val="0051172D"/>
    <w:rsid w:val="00511CAD"/>
    <w:rsid w:val="00511EBF"/>
    <w:rsid w:val="0051207B"/>
    <w:rsid w:val="0051209E"/>
    <w:rsid w:val="00512152"/>
    <w:rsid w:val="00512989"/>
    <w:rsid w:val="005129AF"/>
    <w:rsid w:val="00512D63"/>
    <w:rsid w:val="005130E7"/>
    <w:rsid w:val="00513B84"/>
    <w:rsid w:val="00513BDC"/>
    <w:rsid w:val="0051406C"/>
    <w:rsid w:val="0051490D"/>
    <w:rsid w:val="005158E1"/>
    <w:rsid w:val="00516115"/>
    <w:rsid w:val="005172E9"/>
    <w:rsid w:val="0052043D"/>
    <w:rsid w:val="00520B27"/>
    <w:rsid w:val="00520CB0"/>
    <w:rsid w:val="0052153A"/>
    <w:rsid w:val="005215DF"/>
    <w:rsid w:val="005221FF"/>
    <w:rsid w:val="0052249D"/>
    <w:rsid w:val="005227E8"/>
    <w:rsid w:val="00523109"/>
    <w:rsid w:val="00523287"/>
    <w:rsid w:val="00523ABC"/>
    <w:rsid w:val="00523CE5"/>
    <w:rsid w:val="005247A2"/>
    <w:rsid w:val="00524A07"/>
    <w:rsid w:val="0052506F"/>
    <w:rsid w:val="00525249"/>
    <w:rsid w:val="0052552F"/>
    <w:rsid w:val="00525581"/>
    <w:rsid w:val="00525892"/>
    <w:rsid w:val="00525AB8"/>
    <w:rsid w:val="00525ECC"/>
    <w:rsid w:val="00525FAD"/>
    <w:rsid w:val="005263EA"/>
    <w:rsid w:val="005275F3"/>
    <w:rsid w:val="00527E10"/>
    <w:rsid w:val="00527FB0"/>
    <w:rsid w:val="00530676"/>
    <w:rsid w:val="00530755"/>
    <w:rsid w:val="00530BB3"/>
    <w:rsid w:val="005310DD"/>
    <w:rsid w:val="0053119F"/>
    <w:rsid w:val="005317FA"/>
    <w:rsid w:val="00531EED"/>
    <w:rsid w:val="005321C0"/>
    <w:rsid w:val="0053302A"/>
    <w:rsid w:val="005331F4"/>
    <w:rsid w:val="00533AE5"/>
    <w:rsid w:val="00533F27"/>
    <w:rsid w:val="00534702"/>
    <w:rsid w:val="005349B4"/>
    <w:rsid w:val="00535785"/>
    <w:rsid w:val="00535AFB"/>
    <w:rsid w:val="00535B2F"/>
    <w:rsid w:val="0053643B"/>
    <w:rsid w:val="00536503"/>
    <w:rsid w:val="0053777F"/>
    <w:rsid w:val="00537F25"/>
    <w:rsid w:val="00537F96"/>
    <w:rsid w:val="005409C5"/>
    <w:rsid w:val="00541AE1"/>
    <w:rsid w:val="00541FC9"/>
    <w:rsid w:val="0054248C"/>
    <w:rsid w:val="00542527"/>
    <w:rsid w:val="00542E82"/>
    <w:rsid w:val="00542F43"/>
    <w:rsid w:val="005435DE"/>
    <w:rsid w:val="00543C34"/>
    <w:rsid w:val="005440FE"/>
    <w:rsid w:val="0054517F"/>
    <w:rsid w:val="00545291"/>
    <w:rsid w:val="00545E65"/>
    <w:rsid w:val="005472BA"/>
    <w:rsid w:val="0054734C"/>
    <w:rsid w:val="00547364"/>
    <w:rsid w:val="005478E1"/>
    <w:rsid w:val="005506A6"/>
    <w:rsid w:val="005506A9"/>
    <w:rsid w:val="00551365"/>
    <w:rsid w:val="0055241B"/>
    <w:rsid w:val="00552736"/>
    <w:rsid w:val="00552CD0"/>
    <w:rsid w:val="00553D95"/>
    <w:rsid w:val="005546D0"/>
    <w:rsid w:val="0055481B"/>
    <w:rsid w:val="00555492"/>
    <w:rsid w:val="00555519"/>
    <w:rsid w:val="00555D6A"/>
    <w:rsid w:val="00555E24"/>
    <w:rsid w:val="00555F56"/>
    <w:rsid w:val="00555FFA"/>
    <w:rsid w:val="005563E8"/>
    <w:rsid w:val="00556EAE"/>
    <w:rsid w:val="005573F8"/>
    <w:rsid w:val="00557CA4"/>
    <w:rsid w:val="00557FE7"/>
    <w:rsid w:val="005600B9"/>
    <w:rsid w:val="00560384"/>
    <w:rsid w:val="005609AD"/>
    <w:rsid w:val="00560CDC"/>
    <w:rsid w:val="005616A4"/>
    <w:rsid w:val="0056178F"/>
    <w:rsid w:val="005618BD"/>
    <w:rsid w:val="00562582"/>
    <w:rsid w:val="005628E5"/>
    <w:rsid w:val="00562ED6"/>
    <w:rsid w:val="005645DD"/>
    <w:rsid w:val="00564E80"/>
    <w:rsid w:val="005653C8"/>
    <w:rsid w:val="00565A32"/>
    <w:rsid w:val="00565AB4"/>
    <w:rsid w:val="0056615E"/>
    <w:rsid w:val="00566271"/>
    <w:rsid w:val="0056646C"/>
    <w:rsid w:val="00566DBF"/>
    <w:rsid w:val="00567016"/>
    <w:rsid w:val="00567812"/>
    <w:rsid w:val="00567A9F"/>
    <w:rsid w:val="00567E37"/>
    <w:rsid w:val="00567EEC"/>
    <w:rsid w:val="005702B0"/>
    <w:rsid w:val="00571201"/>
    <w:rsid w:val="00571ECB"/>
    <w:rsid w:val="005727BC"/>
    <w:rsid w:val="00573AAB"/>
    <w:rsid w:val="00573B91"/>
    <w:rsid w:val="00573E35"/>
    <w:rsid w:val="00574007"/>
    <w:rsid w:val="00575298"/>
    <w:rsid w:val="00575452"/>
    <w:rsid w:val="0057557A"/>
    <w:rsid w:val="0057672D"/>
    <w:rsid w:val="00576B4A"/>
    <w:rsid w:val="005773DF"/>
    <w:rsid w:val="0057771E"/>
    <w:rsid w:val="00577A44"/>
    <w:rsid w:val="00577E16"/>
    <w:rsid w:val="00580011"/>
    <w:rsid w:val="00580298"/>
    <w:rsid w:val="00580AB7"/>
    <w:rsid w:val="00580ACA"/>
    <w:rsid w:val="00581862"/>
    <w:rsid w:val="00581D1B"/>
    <w:rsid w:val="00581D56"/>
    <w:rsid w:val="00581E65"/>
    <w:rsid w:val="005826FD"/>
    <w:rsid w:val="00582733"/>
    <w:rsid w:val="00582D01"/>
    <w:rsid w:val="0058349B"/>
    <w:rsid w:val="005835D7"/>
    <w:rsid w:val="005839A3"/>
    <w:rsid w:val="00583B71"/>
    <w:rsid w:val="00583BEC"/>
    <w:rsid w:val="00584CE3"/>
    <w:rsid w:val="00584D1A"/>
    <w:rsid w:val="00584D2D"/>
    <w:rsid w:val="005850D8"/>
    <w:rsid w:val="00585112"/>
    <w:rsid w:val="005852C0"/>
    <w:rsid w:val="00585384"/>
    <w:rsid w:val="00585471"/>
    <w:rsid w:val="005861E3"/>
    <w:rsid w:val="00586668"/>
    <w:rsid w:val="00586C5B"/>
    <w:rsid w:val="005871E1"/>
    <w:rsid w:val="005875AE"/>
    <w:rsid w:val="00587DED"/>
    <w:rsid w:val="005905C5"/>
    <w:rsid w:val="00590AF4"/>
    <w:rsid w:val="005915D2"/>
    <w:rsid w:val="00591671"/>
    <w:rsid w:val="00591DE9"/>
    <w:rsid w:val="00591F3A"/>
    <w:rsid w:val="00592007"/>
    <w:rsid w:val="005924D6"/>
    <w:rsid w:val="005932A0"/>
    <w:rsid w:val="00593737"/>
    <w:rsid w:val="00593823"/>
    <w:rsid w:val="00593BB5"/>
    <w:rsid w:val="00593F60"/>
    <w:rsid w:val="005959D7"/>
    <w:rsid w:val="00595A79"/>
    <w:rsid w:val="00595B52"/>
    <w:rsid w:val="00595B99"/>
    <w:rsid w:val="0059734B"/>
    <w:rsid w:val="00597527"/>
    <w:rsid w:val="00597712"/>
    <w:rsid w:val="005977EC"/>
    <w:rsid w:val="005A0120"/>
    <w:rsid w:val="005A021B"/>
    <w:rsid w:val="005A0587"/>
    <w:rsid w:val="005A0A58"/>
    <w:rsid w:val="005A0F35"/>
    <w:rsid w:val="005A1105"/>
    <w:rsid w:val="005A1184"/>
    <w:rsid w:val="005A177A"/>
    <w:rsid w:val="005A2DCD"/>
    <w:rsid w:val="005A31EF"/>
    <w:rsid w:val="005A335B"/>
    <w:rsid w:val="005A3A46"/>
    <w:rsid w:val="005A40B9"/>
    <w:rsid w:val="005A42D0"/>
    <w:rsid w:val="005A493A"/>
    <w:rsid w:val="005A542A"/>
    <w:rsid w:val="005A5E54"/>
    <w:rsid w:val="005A657C"/>
    <w:rsid w:val="005A69A3"/>
    <w:rsid w:val="005A6D55"/>
    <w:rsid w:val="005A7010"/>
    <w:rsid w:val="005A74A8"/>
    <w:rsid w:val="005A77D4"/>
    <w:rsid w:val="005A7805"/>
    <w:rsid w:val="005A7D7A"/>
    <w:rsid w:val="005B00D1"/>
    <w:rsid w:val="005B0677"/>
    <w:rsid w:val="005B0846"/>
    <w:rsid w:val="005B08BA"/>
    <w:rsid w:val="005B0C18"/>
    <w:rsid w:val="005B2390"/>
    <w:rsid w:val="005B34B5"/>
    <w:rsid w:val="005B35FE"/>
    <w:rsid w:val="005B4D53"/>
    <w:rsid w:val="005B4F26"/>
    <w:rsid w:val="005B4F38"/>
    <w:rsid w:val="005B4F7D"/>
    <w:rsid w:val="005B5969"/>
    <w:rsid w:val="005B5DD3"/>
    <w:rsid w:val="005B6DC0"/>
    <w:rsid w:val="005B7853"/>
    <w:rsid w:val="005B7D71"/>
    <w:rsid w:val="005C0A60"/>
    <w:rsid w:val="005C2B84"/>
    <w:rsid w:val="005C3870"/>
    <w:rsid w:val="005C3A6A"/>
    <w:rsid w:val="005C3C3D"/>
    <w:rsid w:val="005C456D"/>
    <w:rsid w:val="005C4788"/>
    <w:rsid w:val="005C5310"/>
    <w:rsid w:val="005C5900"/>
    <w:rsid w:val="005C61D7"/>
    <w:rsid w:val="005C6B18"/>
    <w:rsid w:val="005C6CFE"/>
    <w:rsid w:val="005C74F6"/>
    <w:rsid w:val="005C7CE9"/>
    <w:rsid w:val="005D0241"/>
    <w:rsid w:val="005D0D83"/>
    <w:rsid w:val="005D0EAE"/>
    <w:rsid w:val="005D11D4"/>
    <w:rsid w:val="005D18B2"/>
    <w:rsid w:val="005D1EA7"/>
    <w:rsid w:val="005D2D01"/>
    <w:rsid w:val="005D2DCF"/>
    <w:rsid w:val="005D32E8"/>
    <w:rsid w:val="005D33BC"/>
    <w:rsid w:val="005D444B"/>
    <w:rsid w:val="005D5723"/>
    <w:rsid w:val="005D5AC3"/>
    <w:rsid w:val="005D5DE1"/>
    <w:rsid w:val="005D60A4"/>
    <w:rsid w:val="005D62F7"/>
    <w:rsid w:val="005D6542"/>
    <w:rsid w:val="005D6661"/>
    <w:rsid w:val="005D725D"/>
    <w:rsid w:val="005D7394"/>
    <w:rsid w:val="005D7ACA"/>
    <w:rsid w:val="005D7B46"/>
    <w:rsid w:val="005D7C63"/>
    <w:rsid w:val="005E0226"/>
    <w:rsid w:val="005E04AC"/>
    <w:rsid w:val="005E0B76"/>
    <w:rsid w:val="005E108C"/>
    <w:rsid w:val="005E15FA"/>
    <w:rsid w:val="005E19B7"/>
    <w:rsid w:val="005E1C6B"/>
    <w:rsid w:val="005E1EE1"/>
    <w:rsid w:val="005E22F7"/>
    <w:rsid w:val="005E238B"/>
    <w:rsid w:val="005E243A"/>
    <w:rsid w:val="005E3619"/>
    <w:rsid w:val="005E49F0"/>
    <w:rsid w:val="005E4EF2"/>
    <w:rsid w:val="005E5479"/>
    <w:rsid w:val="005E553D"/>
    <w:rsid w:val="005E5DB4"/>
    <w:rsid w:val="005E68A4"/>
    <w:rsid w:val="005E791C"/>
    <w:rsid w:val="005E7A9B"/>
    <w:rsid w:val="005E7E3D"/>
    <w:rsid w:val="005E7F43"/>
    <w:rsid w:val="005F02E9"/>
    <w:rsid w:val="005F0354"/>
    <w:rsid w:val="005F0442"/>
    <w:rsid w:val="005F0B92"/>
    <w:rsid w:val="005F1268"/>
    <w:rsid w:val="005F1876"/>
    <w:rsid w:val="005F1B8B"/>
    <w:rsid w:val="005F2760"/>
    <w:rsid w:val="005F2C77"/>
    <w:rsid w:val="005F319E"/>
    <w:rsid w:val="005F38B8"/>
    <w:rsid w:val="005F3937"/>
    <w:rsid w:val="005F3AA9"/>
    <w:rsid w:val="005F3DEC"/>
    <w:rsid w:val="005F61C2"/>
    <w:rsid w:val="005F66D3"/>
    <w:rsid w:val="005F6812"/>
    <w:rsid w:val="005F6976"/>
    <w:rsid w:val="005F6D62"/>
    <w:rsid w:val="005F70CF"/>
    <w:rsid w:val="005F7DEA"/>
    <w:rsid w:val="005F7E7C"/>
    <w:rsid w:val="00600892"/>
    <w:rsid w:val="00600D2F"/>
    <w:rsid w:val="0060122B"/>
    <w:rsid w:val="006019B7"/>
    <w:rsid w:val="006019C6"/>
    <w:rsid w:val="00602111"/>
    <w:rsid w:val="00602117"/>
    <w:rsid w:val="006029D2"/>
    <w:rsid w:val="0060309D"/>
    <w:rsid w:val="00603103"/>
    <w:rsid w:val="00603B5A"/>
    <w:rsid w:val="00604400"/>
    <w:rsid w:val="00604723"/>
    <w:rsid w:val="00604BAB"/>
    <w:rsid w:val="00604CE5"/>
    <w:rsid w:val="006053B9"/>
    <w:rsid w:val="00605560"/>
    <w:rsid w:val="00605DCE"/>
    <w:rsid w:val="00606889"/>
    <w:rsid w:val="00606DAE"/>
    <w:rsid w:val="006070A5"/>
    <w:rsid w:val="00607290"/>
    <w:rsid w:val="00607638"/>
    <w:rsid w:val="006076EA"/>
    <w:rsid w:val="00610160"/>
    <w:rsid w:val="00610494"/>
    <w:rsid w:val="00610760"/>
    <w:rsid w:val="006111B2"/>
    <w:rsid w:val="00611F07"/>
    <w:rsid w:val="0061281F"/>
    <w:rsid w:val="00613859"/>
    <w:rsid w:val="00613AED"/>
    <w:rsid w:val="00613CC6"/>
    <w:rsid w:val="00613FB4"/>
    <w:rsid w:val="00613FEB"/>
    <w:rsid w:val="006142C3"/>
    <w:rsid w:val="00614EF4"/>
    <w:rsid w:val="006158B0"/>
    <w:rsid w:val="00615CD9"/>
    <w:rsid w:val="00616341"/>
    <w:rsid w:val="00616C62"/>
    <w:rsid w:val="006179FF"/>
    <w:rsid w:val="006202C7"/>
    <w:rsid w:val="00621205"/>
    <w:rsid w:val="00622A5E"/>
    <w:rsid w:val="00622F5D"/>
    <w:rsid w:val="00623FD7"/>
    <w:rsid w:val="0062402E"/>
    <w:rsid w:val="00625803"/>
    <w:rsid w:val="00625DB1"/>
    <w:rsid w:val="00626333"/>
    <w:rsid w:val="00626525"/>
    <w:rsid w:val="0062655A"/>
    <w:rsid w:val="00626794"/>
    <w:rsid w:val="00626A49"/>
    <w:rsid w:val="00626D1B"/>
    <w:rsid w:val="006270E9"/>
    <w:rsid w:val="00627425"/>
    <w:rsid w:val="00627877"/>
    <w:rsid w:val="00627881"/>
    <w:rsid w:val="00627DC8"/>
    <w:rsid w:val="00630AB9"/>
    <w:rsid w:val="00630B4B"/>
    <w:rsid w:val="00631057"/>
    <w:rsid w:val="006318D7"/>
    <w:rsid w:val="00631AA9"/>
    <w:rsid w:val="00632D5B"/>
    <w:rsid w:val="00633399"/>
    <w:rsid w:val="00633994"/>
    <w:rsid w:val="00633CEA"/>
    <w:rsid w:val="00633F5B"/>
    <w:rsid w:val="006344E4"/>
    <w:rsid w:val="0063483A"/>
    <w:rsid w:val="006348BE"/>
    <w:rsid w:val="00634985"/>
    <w:rsid w:val="00634B7A"/>
    <w:rsid w:val="00635329"/>
    <w:rsid w:val="00635997"/>
    <w:rsid w:val="00636A0A"/>
    <w:rsid w:val="00637845"/>
    <w:rsid w:val="00637CA6"/>
    <w:rsid w:val="00637D98"/>
    <w:rsid w:val="0064045F"/>
    <w:rsid w:val="00640903"/>
    <w:rsid w:val="00641047"/>
    <w:rsid w:val="006415D0"/>
    <w:rsid w:val="00641A47"/>
    <w:rsid w:val="006423A4"/>
    <w:rsid w:val="00643897"/>
    <w:rsid w:val="00643EFE"/>
    <w:rsid w:val="00644198"/>
    <w:rsid w:val="00644AE6"/>
    <w:rsid w:val="00644B27"/>
    <w:rsid w:val="00644C30"/>
    <w:rsid w:val="00644D89"/>
    <w:rsid w:val="00644E16"/>
    <w:rsid w:val="00645113"/>
    <w:rsid w:val="006452E2"/>
    <w:rsid w:val="0064540A"/>
    <w:rsid w:val="00645C81"/>
    <w:rsid w:val="006466D9"/>
    <w:rsid w:val="00647B51"/>
    <w:rsid w:val="00647B6A"/>
    <w:rsid w:val="00650335"/>
    <w:rsid w:val="00650421"/>
    <w:rsid w:val="00650C1C"/>
    <w:rsid w:val="00650F9D"/>
    <w:rsid w:val="006511DE"/>
    <w:rsid w:val="006512EB"/>
    <w:rsid w:val="0065157E"/>
    <w:rsid w:val="006515C1"/>
    <w:rsid w:val="0065208A"/>
    <w:rsid w:val="00652127"/>
    <w:rsid w:val="00652917"/>
    <w:rsid w:val="00652B4B"/>
    <w:rsid w:val="00652C8C"/>
    <w:rsid w:val="00652DD0"/>
    <w:rsid w:val="00652FEF"/>
    <w:rsid w:val="006534C3"/>
    <w:rsid w:val="0065457C"/>
    <w:rsid w:val="00654825"/>
    <w:rsid w:val="00654B00"/>
    <w:rsid w:val="00654B4A"/>
    <w:rsid w:val="00655718"/>
    <w:rsid w:val="0065577F"/>
    <w:rsid w:val="00656336"/>
    <w:rsid w:val="00656449"/>
    <w:rsid w:val="00656877"/>
    <w:rsid w:val="00656B10"/>
    <w:rsid w:val="00656E05"/>
    <w:rsid w:val="00656F92"/>
    <w:rsid w:val="00657A03"/>
    <w:rsid w:val="0066002B"/>
    <w:rsid w:val="00660154"/>
    <w:rsid w:val="00661165"/>
    <w:rsid w:val="0066145B"/>
    <w:rsid w:val="006616AA"/>
    <w:rsid w:val="00661F86"/>
    <w:rsid w:val="006625D8"/>
    <w:rsid w:val="00662A6D"/>
    <w:rsid w:val="00662D47"/>
    <w:rsid w:val="00663446"/>
    <w:rsid w:val="00663AF0"/>
    <w:rsid w:val="006646ED"/>
    <w:rsid w:val="00664927"/>
    <w:rsid w:val="00665274"/>
    <w:rsid w:val="00665492"/>
    <w:rsid w:val="0066593A"/>
    <w:rsid w:val="00665BB2"/>
    <w:rsid w:val="00665D83"/>
    <w:rsid w:val="00665E4E"/>
    <w:rsid w:val="00666290"/>
    <w:rsid w:val="00666946"/>
    <w:rsid w:val="006704AE"/>
    <w:rsid w:val="00670662"/>
    <w:rsid w:val="006707D2"/>
    <w:rsid w:val="00670B28"/>
    <w:rsid w:val="006710AB"/>
    <w:rsid w:val="006715F4"/>
    <w:rsid w:val="006717AB"/>
    <w:rsid w:val="00671A4A"/>
    <w:rsid w:val="00671DC1"/>
    <w:rsid w:val="00672011"/>
    <w:rsid w:val="0067203F"/>
    <w:rsid w:val="00672109"/>
    <w:rsid w:val="00673A7E"/>
    <w:rsid w:val="00674483"/>
    <w:rsid w:val="0067484B"/>
    <w:rsid w:val="00674B97"/>
    <w:rsid w:val="00675848"/>
    <w:rsid w:val="006758C4"/>
    <w:rsid w:val="00675975"/>
    <w:rsid w:val="006765AC"/>
    <w:rsid w:val="00676761"/>
    <w:rsid w:val="00676D73"/>
    <w:rsid w:val="00677086"/>
    <w:rsid w:val="006771AE"/>
    <w:rsid w:val="00677977"/>
    <w:rsid w:val="00677A80"/>
    <w:rsid w:val="00677E7C"/>
    <w:rsid w:val="006801B8"/>
    <w:rsid w:val="0068066E"/>
    <w:rsid w:val="006806A6"/>
    <w:rsid w:val="00680B61"/>
    <w:rsid w:val="00680EE5"/>
    <w:rsid w:val="006812E1"/>
    <w:rsid w:val="00681E5A"/>
    <w:rsid w:val="00681EA6"/>
    <w:rsid w:val="00682251"/>
    <w:rsid w:val="00682389"/>
    <w:rsid w:val="006825D5"/>
    <w:rsid w:val="0068286C"/>
    <w:rsid w:val="00682AC3"/>
    <w:rsid w:val="006831E8"/>
    <w:rsid w:val="0068407B"/>
    <w:rsid w:val="0068473C"/>
    <w:rsid w:val="00684E6B"/>
    <w:rsid w:val="0068506E"/>
    <w:rsid w:val="00685461"/>
    <w:rsid w:val="00685C13"/>
    <w:rsid w:val="006875BB"/>
    <w:rsid w:val="00687B21"/>
    <w:rsid w:val="00690D0C"/>
    <w:rsid w:val="006911A0"/>
    <w:rsid w:val="00691656"/>
    <w:rsid w:val="0069183C"/>
    <w:rsid w:val="00691AD5"/>
    <w:rsid w:val="00691BAF"/>
    <w:rsid w:val="00691EAF"/>
    <w:rsid w:val="00692444"/>
    <w:rsid w:val="006934EB"/>
    <w:rsid w:val="00693904"/>
    <w:rsid w:val="00693ADD"/>
    <w:rsid w:val="00693B45"/>
    <w:rsid w:val="0069470E"/>
    <w:rsid w:val="00694BAB"/>
    <w:rsid w:val="00695722"/>
    <w:rsid w:val="006968C1"/>
    <w:rsid w:val="00696C2A"/>
    <w:rsid w:val="00696D89"/>
    <w:rsid w:val="00696D9B"/>
    <w:rsid w:val="006971A3"/>
    <w:rsid w:val="006978B6"/>
    <w:rsid w:val="00697B8C"/>
    <w:rsid w:val="00697C99"/>
    <w:rsid w:val="00697CDC"/>
    <w:rsid w:val="00697F09"/>
    <w:rsid w:val="006A0094"/>
    <w:rsid w:val="006A0300"/>
    <w:rsid w:val="006A036E"/>
    <w:rsid w:val="006A0383"/>
    <w:rsid w:val="006A069F"/>
    <w:rsid w:val="006A0768"/>
    <w:rsid w:val="006A0DE1"/>
    <w:rsid w:val="006A1191"/>
    <w:rsid w:val="006A12EB"/>
    <w:rsid w:val="006A1E38"/>
    <w:rsid w:val="006A3027"/>
    <w:rsid w:val="006A307F"/>
    <w:rsid w:val="006A332F"/>
    <w:rsid w:val="006A4115"/>
    <w:rsid w:val="006A41D3"/>
    <w:rsid w:val="006A4563"/>
    <w:rsid w:val="006A4BF8"/>
    <w:rsid w:val="006A52B2"/>
    <w:rsid w:val="006A5564"/>
    <w:rsid w:val="006A57A0"/>
    <w:rsid w:val="006A6B67"/>
    <w:rsid w:val="006A7DF2"/>
    <w:rsid w:val="006B1354"/>
    <w:rsid w:val="006B1829"/>
    <w:rsid w:val="006B1DE9"/>
    <w:rsid w:val="006B1F30"/>
    <w:rsid w:val="006B1FEB"/>
    <w:rsid w:val="006B20B1"/>
    <w:rsid w:val="006B2178"/>
    <w:rsid w:val="006B24D9"/>
    <w:rsid w:val="006B2598"/>
    <w:rsid w:val="006B37D2"/>
    <w:rsid w:val="006B3A1D"/>
    <w:rsid w:val="006B3B73"/>
    <w:rsid w:val="006B3DD4"/>
    <w:rsid w:val="006B3E26"/>
    <w:rsid w:val="006B4100"/>
    <w:rsid w:val="006B43EA"/>
    <w:rsid w:val="006B4645"/>
    <w:rsid w:val="006B555E"/>
    <w:rsid w:val="006B68D5"/>
    <w:rsid w:val="006B706C"/>
    <w:rsid w:val="006B72D3"/>
    <w:rsid w:val="006B7384"/>
    <w:rsid w:val="006B73D3"/>
    <w:rsid w:val="006C02CE"/>
    <w:rsid w:val="006C05A5"/>
    <w:rsid w:val="006C11AE"/>
    <w:rsid w:val="006C1255"/>
    <w:rsid w:val="006C2C93"/>
    <w:rsid w:val="006C2DD2"/>
    <w:rsid w:val="006C304C"/>
    <w:rsid w:val="006C3290"/>
    <w:rsid w:val="006C3321"/>
    <w:rsid w:val="006C46F6"/>
    <w:rsid w:val="006C493A"/>
    <w:rsid w:val="006C5170"/>
    <w:rsid w:val="006C537B"/>
    <w:rsid w:val="006C55B3"/>
    <w:rsid w:val="006C5684"/>
    <w:rsid w:val="006C56B9"/>
    <w:rsid w:val="006C57D8"/>
    <w:rsid w:val="006C5A6F"/>
    <w:rsid w:val="006C5B16"/>
    <w:rsid w:val="006C5F53"/>
    <w:rsid w:val="006C7938"/>
    <w:rsid w:val="006D1E76"/>
    <w:rsid w:val="006D1E7E"/>
    <w:rsid w:val="006D2601"/>
    <w:rsid w:val="006D2EA7"/>
    <w:rsid w:val="006D3AA3"/>
    <w:rsid w:val="006D3DC0"/>
    <w:rsid w:val="006D3DE8"/>
    <w:rsid w:val="006D3F64"/>
    <w:rsid w:val="006D43F3"/>
    <w:rsid w:val="006D59FE"/>
    <w:rsid w:val="006D60F5"/>
    <w:rsid w:val="006D7D24"/>
    <w:rsid w:val="006E0100"/>
    <w:rsid w:val="006E010E"/>
    <w:rsid w:val="006E082C"/>
    <w:rsid w:val="006E0926"/>
    <w:rsid w:val="006E0EB6"/>
    <w:rsid w:val="006E10EC"/>
    <w:rsid w:val="006E15FE"/>
    <w:rsid w:val="006E1CDD"/>
    <w:rsid w:val="006E1D2D"/>
    <w:rsid w:val="006E21EB"/>
    <w:rsid w:val="006E24DD"/>
    <w:rsid w:val="006E24E6"/>
    <w:rsid w:val="006E2BAE"/>
    <w:rsid w:val="006E2E41"/>
    <w:rsid w:val="006E2F32"/>
    <w:rsid w:val="006E354C"/>
    <w:rsid w:val="006E3736"/>
    <w:rsid w:val="006E3BE7"/>
    <w:rsid w:val="006E4BD2"/>
    <w:rsid w:val="006E5851"/>
    <w:rsid w:val="006E5AD4"/>
    <w:rsid w:val="006E738E"/>
    <w:rsid w:val="006E74B8"/>
    <w:rsid w:val="006E7A18"/>
    <w:rsid w:val="006E7DBF"/>
    <w:rsid w:val="006E7F89"/>
    <w:rsid w:val="006F0CEC"/>
    <w:rsid w:val="006F1074"/>
    <w:rsid w:val="006F15C5"/>
    <w:rsid w:val="006F1ECE"/>
    <w:rsid w:val="006F1F80"/>
    <w:rsid w:val="006F24D8"/>
    <w:rsid w:val="006F2903"/>
    <w:rsid w:val="006F2A38"/>
    <w:rsid w:val="006F2C7F"/>
    <w:rsid w:val="006F2F6B"/>
    <w:rsid w:val="006F307C"/>
    <w:rsid w:val="006F52B5"/>
    <w:rsid w:val="006F5A75"/>
    <w:rsid w:val="006F5BBD"/>
    <w:rsid w:val="006F5FCF"/>
    <w:rsid w:val="006F6C31"/>
    <w:rsid w:val="006F6F3E"/>
    <w:rsid w:val="006F7123"/>
    <w:rsid w:val="006F760B"/>
    <w:rsid w:val="006F7C12"/>
    <w:rsid w:val="006F7F43"/>
    <w:rsid w:val="0070069E"/>
    <w:rsid w:val="00700711"/>
    <w:rsid w:val="00700781"/>
    <w:rsid w:val="00701835"/>
    <w:rsid w:val="00701B71"/>
    <w:rsid w:val="007020FD"/>
    <w:rsid w:val="007022FD"/>
    <w:rsid w:val="007028C7"/>
    <w:rsid w:val="00702B65"/>
    <w:rsid w:val="00702F12"/>
    <w:rsid w:val="007032D6"/>
    <w:rsid w:val="00703F2F"/>
    <w:rsid w:val="007047B8"/>
    <w:rsid w:val="007052E1"/>
    <w:rsid w:val="007053EB"/>
    <w:rsid w:val="00705BCB"/>
    <w:rsid w:val="0070614B"/>
    <w:rsid w:val="0070676D"/>
    <w:rsid w:val="00706792"/>
    <w:rsid w:val="00706DAB"/>
    <w:rsid w:val="00707777"/>
    <w:rsid w:val="00707C35"/>
    <w:rsid w:val="00710644"/>
    <w:rsid w:val="007111D9"/>
    <w:rsid w:val="00712360"/>
    <w:rsid w:val="0071259D"/>
    <w:rsid w:val="00712828"/>
    <w:rsid w:val="007128E6"/>
    <w:rsid w:val="00712A32"/>
    <w:rsid w:val="00712EA6"/>
    <w:rsid w:val="007132CC"/>
    <w:rsid w:val="00713919"/>
    <w:rsid w:val="00713EB0"/>
    <w:rsid w:val="00714A66"/>
    <w:rsid w:val="007150AD"/>
    <w:rsid w:val="0071565B"/>
    <w:rsid w:val="00715E6B"/>
    <w:rsid w:val="00716571"/>
    <w:rsid w:val="0071685E"/>
    <w:rsid w:val="00716949"/>
    <w:rsid w:val="00716A43"/>
    <w:rsid w:val="00716C8E"/>
    <w:rsid w:val="00717A66"/>
    <w:rsid w:val="0072088E"/>
    <w:rsid w:val="0072193F"/>
    <w:rsid w:val="00721C24"/>
    <w:rsid w:val="00722516"/>
    <w:rsid w:val="00722F27"/>
    <w:rsid w:val="007238AF"/>
    <w:rsid w:val="00723DB9"/>
    <w:rsid w:val="0072469F"/>
    <w:rsid w:val="00724BDA"/>
    <w:rsid w:val="00724D62"/>
    <w:rsid w:val="00725680"/>
    <w:rsid w:val="00725F9C"/>
    <w:rsid w:val="00725FCA"/>
    <w:rsid w:val="00726A60"/>
    <w:rsid w:val="00726DBF"/>
    <w:rsid w:val="00726F2C"/>
    <w:rsid w:val="007277DF"/>
    <w:rsid w:val="00727855"/>
    <w:rsid w:val="00727934"/>
    <w:rsid w:val="00727BEF"/>
    <w:rsid w:val="00727F20"/>
    <w:rsid w:val="0073009E"/>
    <w:rsid w:val="007303E5"/>
    <w:rsid w:val="00730648"/>
    <w:rsid w:val="00730E49"/>
    <w:rsid w:val="00731B07"/>
    <w:rsid w:val="00731E80"/>
    <w:rsid w:val="00731F08"/>
    <w:rsid w:val="007320E5"/>
    <w:rsid w:val="00732603"/>
    <w:rsid w:val="007327F7"/>
    <w:rsid w:val="00732C0C"/>
    <w:rsid w:val="00733AE9"/>
    <w:rsid w:val="00733B23"/>
    <w:rsid w:val="00733CEE"/>
    <w:rsid w:val="007340BA"/>
    <w:rsid w:val="0073444A"/>
    <w:rsid w:val="00734CE2"/>
    <w:rsid w:val="00735040"/>
    <w:rsid w:val="0073554E"/>
    <w:rsid w:val="00735B23"/>
    <w:rsid w:val="00735E76"/>
    <w:rsid w:val="007371B8"/>
    <w:rsid w:val="007374F5"/>
    <w:rsid w:val="00737789"/>
    <w:rsid w:val="00737EA6"/>
    <w:rsid w:val="00740175"/>
    <w:rsid w:val="00740736"/>
    <w:rsid w:val="00740D52"/>
    <w:rsid w:val="00741B4E"/>
    <w:rsid w:val="00741BA1"/>
    <w:rsid w:val="00741E28"/>
    <w:rsid w:val="007428B4"/>
    <w:rsid w:val="00742C5B"/>
    <w:rsid w:val="007432FE"/>
    <w:rsid w:val="00743678"/>
    <w:rsid w:val="00743772"/>
    <w:rsid w:val="007439CD"/>
    <w:rsid w:val="00744615"/>
    <w:rsid w:val="0074472B"/>
    <w:rsid w:val="00744C54"/>
    <w:rsid w:val="00745096"/>
    <w:rsid w:val="007456EF"/>
    <w:rsid w:val="00745FB3"/>
    <w:rsid w:val="007462F4"/>
    <w:rsid w:val="007466E6"/>
    <w:rsid w:val="0074707F"/>
    <w:rsid w:val="007478BC"/>
    <w:rsid w:val="00747A85"/>
    <w:rsid w:val="007518FF"/>
    <w:rsid w:val="00751CD4"/>
    <w:rsid w:val="00751EFE"/>
    <w:rsid w:val="00752C0E"/>
    <w:rsid w:val="00752CAB"/>
    <w:rsid w:val="007537A3"/>
    <w:rsid w:val="00753E02"/>
    <w:rsid w:val="00753E32"/>
    <w:rsid w:val="007545EB"/>
    <w:rsid w:val="00754C1C"/>
    <w:rsid w:val="00754CC7"/>
    <w:rsid w:val="00754EB0"/>
    <w:rsid w:val="00756918"/>
    <w:rsid w:val="00757375"/>
    <w:rsid w:val="007576AD"/>
    <w:rsid w:val="00761118"/>
    <w:rsid w:val="00761181"/>
    <w:rsid w:val="007611CC"/>
    <w:rsid w:val="0076128A"/>
    <w:rsid w:val="007617EC"/>
    <w:rsid w:val="007624AA"/>
    <w:rsid w:val="0076257B"/>
    <w:rsid w:val="00762D79"/>
    <w:rsid w:val="00763359"/>
    <w:rsid w:val="0076357D"/>
    <w:rsid w:val="00763718"/>
    <w:rsid w:val="00763BD2"/>
    <w:rsid w:val="007646A5"/>
    <w:rsid w:val="0076475C"/>
    <w:rsid w:val="00765B3D"/>
    <w:rsid w:val="007662C7"/>
    <w:rsid w:val="00766640"/>
    <w:rsid w:val="00767384"/>
    <w:rsid w:val="0076753C"/>
    <w:rsid w:val="00770131"/>
    <w:rsid w:val="00770412"/>
    <w:rsid w:val="0077043A"/>
    <w:rsid w:val="00770599"/>
    <w:rsid w:val="00770902"/>
    <w:rsid w:val="0077105B"/>
    <w:rsid w:val="007724A6"/>
    <w:rsid w:val="00772CD5"/>
    <w:rsid w:val="00772DC2"/>
    <w:rsid w:val="00772E89"/>
    <w:rsid w:val="0077351D"/>
    <w:rsid w:val="007739BF"/>
    <w:rsid w:val="00773A33"/>
    <w:rsid w:val="0077464B"/>
    <w:rsid w:val="00774940"/>
    <w:rsid w:val="0077541A"/>
    <w:rsid w:val="007754D9"/>
    <w:rsid w:val="00775BAF"/>
    <w:rsid w:val="00776B29"/>
    <w:rsid w:val="00776EE7"/>
    <w:rsid w:val="00776F99"/>
    <w:rsid w:val="0077764A"/>
    <w:rsid w:val="00777D3F"/>
    <w:rsid w:val="00777FA1"/>
    <w:rsid w:val="007810A8"/>
    <w:rsid w:val="007813F5"/>
    <w:rsid w:val="00781437"/>
    <w:rsid w:val="007820A1"/>
    <w:rsid w:val="007820B8"/>
    <w:rsid w:val="00782FE4"/>
    <w:rsid w:val="007832FD"/>
    <w:rsid w:val="00783455"/>
    <w:rsid w:val="00783C1C"/>
    <w:rsid w:val="0078430D"/>
    <w:rsid w:val="0078482F"/>
    <w:rsid w:val="00784D77"/>
    <w:rsid w:val="00785C77"/>
    <w:rsid w:val="00785F74"/>
    <w:rsid w:val="00786459"/>
    <w:rsid w:val="00786AC4"/>
    <w:rsid w:val="00786F6D"/>
    <w:rsid w:val="0078704D"/>
    <w:rsid w:val="007871D9"/>
    <w:rsid w:val="00787935"/>
    <w:rsid w:val="00787B74"/>
    <w:rsid w:val="0079054E"/>
    <w:rsid w:val="007909A3"/>
    <w:rsid w:val="007915C5"/>
    <w:rsid w:val="00791A2E"/>
    <w:rsid w:val="00791BCE"/>
    <w:rsid w:val="007923FE"/>
    <w:rsid w:val="00792567"/>
    <w:rsid w:val="0079269E"/>
    <w:rsid w:val="0079317A"/>
    <w:rsid w:val="007936B2"/>
    <w:rsid w:val="007944F5"/>
    <w:rsid w:val="00794822"/>
    <w:rsid w:val="00794DE2"/>
    <w:rsid w:val="007954C2"/>
    <w:rsid w:val="00795630"/>
    <w:rsid w:val="007959AC"/>
    <w:rsid w:val="00796589"/>
    <w:rsid w:val="007974F0"/>
    <w:rsid w:val="00797708"/>
    <w:rsid w:val="007A008D"/>
    <w:rsid w:val="007A1178"/>
    <w:rsid w:val="007A1462"/>
    <w:rsid w:val="007A17B6"/>
    <w:rsid w:val="007A40A9"/>
    <w:rsid w:val="007A47DA"/>
    <w:rsid w:val="007A4C4A"/>
    <w:rsid w:val="007A5AB6"/>
    <w:rsid w:val="007A5FB3"/>
    <w:rsid w:val="007A6108"/>
    <w:rsid w:val="007A67DC"/>
    <w:rsid w:val="007A6910"/>
    <w:rsid w:val="007A7554"/>
    <w:rsid w:val="007A77EA"/>
    <w:rsid w:val="007A7C47"/>
    <w:rsid w:val="007B0134"/>
    <w:rsid w:val="007B0639"/>
    <w:rsid w:val="007B0DA4"/>
    <w:rsid w:val="007B0EC9"/>
    <w:rsid w:val="007B1788"/>
    <w:rsid w:val="007B1829"/>
    <w:rsid w:val="007B196E"/>
    <w:rsid w:val="007B1CC7"/>
    <w:rsid w:val="007B235E"/>
    <w:rsid w:val="007B283F"/>
    <w:rsid w:val="007B33EF"/>
    <w:rsid w:val="007B3DB8"/>
    <w:rsid w:val="007B3DBF"/>
    <w:rsid w:val="007B4657"/>
    <w:rsid w:val="007B5005"/>
    <w:rsid w:val="007B5414"/>
    <w:rsid w:val="007B553B"/>
    <w:rsid w:val="007B7188"/>
    <w:rsid w:val="007B7260"/>
    <w:rsid w:val="007C0117"/>
    <w:rsid w:val="007C0528"/>
    <w:rsid w:val="007C0798"/>
    <w:rsid w:val="007C16D0"/>
    <w:rsid w:val="007C2279"/>
    <w:rsid w:val="007C32A3"/>
    <w:rsid w:val="007C37AF"/>
    <w:rsid w:val="007C3CB5"/>
    <w:rsid w:val="007C43AB"/>
    <w:rsid w:val="007C4A4C"/>
    <w:rsid w:val="007C4C6D"/>
    <w:rsid w:val="007C526E"/>
    <w:rsid w:val="007C6633"/>
    <w:rsid w:val="007C7802"/>
    <w:rsid w:val="007D05AF"/>
    <w:rsid w:val="007D05CD"/>
    <w:rsid w:val="007D079E"/>
    <w:rsid w:val="007D08B6"/>
    <w:rsid w:val="007D0FFF"/>
    <w:rsid w:val="007D126B"/>
    <w:rsid w:val="007D1B17"/>
    <w:rsid w:val="007D2360"/>
    <w:rsid w:val="007D28D3"/>
    <w:rsid w:val="007D2BB2"/>
    <w:rsid w:val="007D2FF0"/>
    <w:rsid w:val="007D30B3"/>
    <w:rsid w:val="007D3AE1"/>
    <w:rsid w:val="007D3B62"/>
    <w:rsid w:val="007D57BD"/>
    <w:rsid w:val="007D5DD2"/>
    <w:rsid w:val="007D5F4D"/>
    <w:rsid w:val="007D622B"/>
    <w:rsid w:val="007D6523"/>
    <w:rsid w:val="007D6C7C"/>
    <w:rsid w:val="007D6E3E"/>
    <w:rsid w:val="007D7243"/>
    <w:rsid w:val="007D74DE"/>
    <w:rsid w:val="007D765B"/>
    <w:rsid w:val="007D7680"/>
    <w:rsid w:val="007D79E2"/>
    <w:rsid w:val="007D7A6D"/>
    <w:rsid w:val="007D7D4E"/>
    <w:rsid w:val="007E019E"/>
    <w:rsid w:val="007E02DC"/>
    <w:rsid w:val="007E0526"/>
    <w:rsid w:val="007E064F"/>
    <w:rsid w:val="007E06E6"/>
    <w:rsid w:val="007E1197"/>
    <w:rsid w:val="007E18FE"/>
    <w:rsid w:val="007E1F05"/>
    <w:rsid w:val="007E2372"/>
    <w:rsid w:val="007E27AA"/>
    <w:rsid w:val="007E2836"/>
    <w:rsid w:val="007E2D18"/>
    <w:rsid w:val="007E2D1E"/>
    <w:rsid w:val="007E2D3F"/>
    <w:rsid w:val="007E3384"/>
    <w:rsid w:val="007E37EA"/>
    <w:rsid w:val="007E6391"/>
    <w:rsid w:val="007E690F"/>
    <w:rsid w:val="007E73BC"/>
    <w:rsid w:val="007E7C46"/>
    <w:rsid w:val="007E7E7D"/>
    <w:rsid w:val="007F0574"/>
    <w:rsid w:val="007F109D"/>
    <w:rsid w:val="007F158A"/>
    <w:rsid w:val="007F2357"/>
    <w:rsid w:val="007F2F7C"/>
    <w:rsid w:val="007F300A"/>
    <w:rsid w:val="007F38BF"/>
    <w:rsid w:val="007F4721"/>
    <w:rsid w:val="007F4F9B"/>
    <w:rsid w:val="007F530A"/>
    <w:rsid w:val="007F55E9"/>
    <w:rsid w:val="007F5B69"/>
    <w:rsid w:val="007F603D"/>
    <w:rsid w:val="007F672A"/>
    <w:rsid w:val="007F67A1"/>
    <w:rsid w:val="007F6ED5"/>
    <w:rsid w:val="007F74B9"/>
    <w:rsid w:val="00800297"/>
    <w:rsid w:val="00800D63"/>
    <w:rsid w:val="00801C94"/>
    <w:rsid w:val="00802292"/>
    <w:rsid w:val="0080242A"/>
    <w:rsid w:val="00802FE1"/>
    <w:rsid w:val="00803044"/>
    <w:rsid w:val="00803728"/>
    <w:rsid w:val="0080395A"/>
    <w:rsid w:val="00803D10"/>
    <w:rsid w:val="008041D1"/>
    <w:rsid w:val="00804FCD"/>
    <w:rsid w:val="00805854"/>
    <w:rsid w:val="00805A5D"/>
    <w:rsid w:val="00805E5C"/>
    <w:rsid w:val="00806C6B"/>
    <w:rsid w:val="00806D23"/>
    <w:rsid w:val="00806F16"/>
    <w:rsid w:val="00807134"/>
    <w:rsid w:val="0080763C"/>
    <w:rsid w:val="0080777D"/>
    <w:rsid w:val="00807899"/>
    <w:rsid w:val="00807928"/>
    <w:rsid w:val="00807CB9"/>
    <w:rsid w:val="008101B1"/>
    <w:rsid w:val="008102E3"/>
    <w:rsid w:val="0081040E"/>
    <w:rsid w:val="0081043C"/>
    <w:rsid w:val="00810C94"/>
    <w:rsid w:val="008110DF"/>
    <w:rsid w:val="008111AE"/>
    <w:rsid w:val="008117BA"/>
    <w:rsid w:val="00811FF7"/>
    <w:rsid w:val="008120FF"/>
    <w:rsid w:val="0081218A"/>
    <w:rsid w:val="00812240"/>
    <w:rsid w:val="008124A5"/>
    <w:rsid w:val="0081268C"/>
    <w:rsid w:val="00812ABF"/>
    <w:rsid w:val="00813277"/>
    <w:rsid w:val="008132AD"/>
    <w:rsid w:val="0081362B"/>
    <w:rsid w:val="008145F6"/>
    <w:rsid w:val="00814CE0"/>
    <w:rsid w:val="00815616"/>
    <w:rsid w:val="00815EBC"/>
    <w:rsid w:val="00816282"/>
    <w:rsid w:val="0081689C"/>
    <w:rsid w:val="0081696F"/>
    <w:rsid w:val="00816F81"/>
    <w:rsid w:val="00817273"/>
    <w:rsid w:val="0081776D"/>
    <w:rsid w:val="00817D10"/>
    <w:rsid w:val="00817F5E"/>
    <w:rsid w:val="00820215"/>
    <w:rsid w:val="0082038F"/>
    <w:rsid w:val="00820E8A"/>
    <w:rsid w:val="00820F52"/>
    <w:rsid w:val="0082113A"/>
    <w:rsid w:val="008211B5"/>
    <w:rsid w:val="00821290"/>
    <w:rsid w:val="008218E6"/>
    <w:rsid w:val="00822EF0"/>
    <w:rsid w:val="00823A3D"/>
    <w:rsid w:val="00823B45"/>
    <w:rsid w:val="00824432"/>
    <w:rsid w:val="008246E8"/>
    <w:rsid w:val="008249D6"/>
    <w:rsid w:val="0082558A"/>
    <w:rsid w:val="00825745"/>
    <w:rsid w:val="008264C1"/>
    <w:rsid w:val="00826932"/>
    <w:rsid w:val="00827583"/>
    <w:rsid w:val="008300AB"/>
    <w:rsid w:val="0083016B"/>
    <w:rsid w:val="0083044F"/>
    <w:rsid w:val="00830923"/>
    <w:rsid w:val="00831A91"/>
    <w:rsid w:val="00831E2A"/>
    <w:rsid w:val="0083219F"/>
    <w:rsid w:val="008327F2"/>
    <w:rsid w:val="00832FA8"/>
    <w:rsid w:val="0083312C"/>
    <w:rsid w:val="00834279"/>
    <w:rsid w:val="00834717"/>
    <w:rsid w:val="00834FB9"/>
    <w:rsid w:val="00835F11"/>
    <w:rsid w:val="00836333"/>
    <w:rsid w:val="00836891"/>
    <w:rsid w:val="008368DD"/>
    <w:rsid w:val="00837A34"/>
    <w:rsid w:val="00837A91"/>
    <w:rsid w:val="00837D47"/>
    <w:rsid w:val="008406CA"/>
    <w:rsid w:val="00842B4C"/>
    <w:rsid w:val="00843978"/>
    <w:rsid w:val="008442CB"/>
    <w:rsid w:val="00844723"/>
    <w:rsid w:val="00844B09"/>
    <w:rsid w:val="00845BF8"/>
    <w:rsid w:val="0084643D"/>
    <w:rsid w:val="00846640"/>
    <w:rsid w:val="00846938"/>
    <w:rsid w:val="00846D6D"/>
    <w:rsid w:val="00847210"/>
    <w:rsid w:val="0084727B"/>
    <w:rsid w:val="008506A6"/>
    <w:rsid w:val="008512CF"/>
    <w:rsid w:val="0085184F"/>
    <w:rsid w:val="008519B4"/>
    <w:rsid w:val="00851B87"/>
    <w:rsid w:val="00852744"/>
    <w:rsid w:val="00853111"/>
    <w:rsid w:val="00853270"/>
    <w:rsid w:val="00853280"/>
    <w:rsid w:val="00853466"/>
    <w:rsid w:val="008538B8"/>
    <w:rsid w:val="008538DD"/>
    <w:rsid w:val="008542FF"/>
    <w:rsid w:val="008544E0"/>
    <w:rsid w:val="0085490F"/>
    <w:rsid w:val="00854981"/>
    <w:rsid w:val="00854C49"/>
    <w:rsid w:val="008554D8"/>
    <w:rsid w:val="008556F4"/>
    <w:rsid w:val="00855834"/>
    <w:rsid w:val="00855C1F"/>
    <w:rsid w:val="008560B9"/>
    <w:rsid w:val="00856B27"/>
    <w:rsid w:val="00856FE0"/>
    <w:rsid w:val="00857031"/>
    <w:rsid w:val="00857226"/>
    <w:rsid w:val="00857290"/>
    <w:rsid w:val="0085736D"/>
    <w:rsid w:val="00857562"/>
    <w:rsid w:val="00857739"/>
    <w:rsid w:val="00860098"/>
    <w:rsid w:val="0086059D"/>
    <w:rsid w:val="00860BA5"/>
    <w:rsid w:val="00860E05"/>
    <w:rsid w:val="008612F3"/>
    <w:rsid w:val="00861D6D"/>
    <w:rsid w:val="00862150"/>
    <w:rsid w:val="00862CB8"/>
    <w:rsid w:val="00862DE0"/>
    <w:rsid w:val="00863A2E"/>
    <w:rsid w:val="0086426C"/>
    <w:rsid w:val="00865147"/>
    <w:rsid w:val="00865332"/>
    <w:rsid w:val="008655CD"/>
    <w:rsid w:val="00865BA1"/>
    <w:rsid w:val="008661F7"/>
    <w:rsid w:val="00866759"/>
    <w:rsid w:val="008677AC"/>
    <w:rsid w:val="00867946"/>
    <w:rsid w:val="00867C36"/>
    <w:rsid w:val="00867D6D"/>
    <w:rsid w:val="00867DD5"/>
    <w:rsid w:val="008700CC"/>
    <w:rsid w:val="008700DB"/>
    <w:rsid w:val="008701E7"/>
    <w:rsid w:val="00871FE0"/>
    <w:rsid w:val="008728C0"/>
    <w:rsid w:val="00873038"/>
    <w:rsid w:val="0087327F"/>
    <w:rsid w:val="00875641"/>
    <w:rsid w:val="00875C55"/>
    <w:rsid w:val="00875E2D"/>
    <w:rsid w:val="00876B7A"/>
    <w:rsid w:val="00876CAC"/>
    <w:rsid w:val="00877D1F"/>
    <w:rsid w:val="008800E6"/>
    <w:rsid w:val="0088122D"/>
    <w:rsid w:val="008812F0"/>
    <w:rsid w:val="00881B9D"/>
    <w:rsid w:val="0088237B"/>
    <w:rsid w:val="00882F0A"/>
    <w:rsid w:val="008833CB"/>
    <w:rsid w:val="00883494"/>
    <w:rsid w:val="008835D3"/>
    <w:rsid w:val="00883A09"/>
    <w:rsid w:val="00883B5A"/>
    <w:rsid w:val="00883F55"/>
    <w:rsid w:val="00884168"/>
    <w:rsid w:val="00884E23"/>
    <w:rsid w:val="008852F8"/>
    <w:rsid w:val="00885AFC"/>
    <w:rsid w:val="00885C71"/>
    <w:rsid w:val="00886574"/>
    <w:rsid w:val="00886D87"/>
    <w:rsid w:val="0088777A"/>
    <w:rsid w:val="00887D92"/>
    <w:rsid w:val="008901A3"/>
    <w:rsid w:val="0089036E"/>
    <w:rsid w:val="00890615"/>
    <w:rsid w:val="00891E90"/>
    <w:rsid w:val="0089227B"/>
    <w:rsid w:val="008923A4"/>
    <w:rsid w:val="0089287E"/>
    <w:rsid w:val="00893664"/>
    <w:rsid w:val="00893DE2"/>
    <w:rsid w:val="00894438"/>
    <w:rsid w:val="0089451D"/>
    <w:rsid w:val="008946C3"/>
    <w:rsid w:val="0089497F"/>
    <w:rsid w:val="00894DE1"/>
    <w:rsid w:val="00894F06"/>
    <w:rsid w:val="00895861"/>
    <w:rsid w:val="00895B95"/>
    <w:rsid w:val="00895C08"/>
    <w:rsid w:val="008969B2"/>
    <w:rsid w:val="00896D9F"/>
    <w:rsid w:val="00896F19"/>
    <w:rsid w:val="0089700E"/>
    <w:rsid w:val="00897012"/>
    <w:rsid w:val="00897534"/>
    <w:rsid w:val="00897B51"/>
    <w:rsid w:val="008A1DE6"/>
    <w:rsid w:val="008A1F01"/>
    <w:rsid w:val="008A23EE"/>
    <w:rsid w:val="008A382D"/>
    <w:rsid w:val="008A3BB3"/>
    <w:rsid w:val="008A40C7"/>
    <w:rsid w:val="008A4383"/>
    <w:rsid w:val="008A4FE9"/>
    <w:rsid w:val="008A53BB"/>
    <w:rsid w:val="008A5843"/>
    <w:rsid w:val="008A64D5"/>
    <w:rsid w:val="008A6E3D"/>
    <w:rsid w:val="008A6FC3"/>
    <w:rsid w:val="008A723F"/>
    <w:rsid w:val="008A758D"/>
    <w:rsid w:val="008A7AB2"/>
    <w:rsid w:val="008A7B44"/>
    <w:rsid w:val="008A7D44"/>
    <w:rsid w:val="008B006B"/>
    <w:rsid w:val="008B0178"/>
    <w:rsid w:val="008B0380"/>
    <w:rsid w:val="008B05E1"/>
    <w:rsid w:val="008B123F"/>
    <w:rsid w:val="008B2FCE"/>
    <w:rsid w:val="008B3A6E"/>
    <w:rsid w:val="008B3BB1"/>
    <w:rsid w:val="008B3C82"/>
    <w:rsid w:val="008B4E46"/>
    <w:rsid w:val="008B5588"/>
    <w:rsid w:val="008B57D2"/>
    <w:rsid w:val="008B5DDF"/>
    <w:rsid w:val="008B6367"/>
    <w:rsid w:val="008B65C3"/>
    <w:rsid w:val="008B67E7"/>
    <w:rsid w:val="008B6D84"/>
    <w:rsid w:val="008C011E"/>
    <w:rsid w:val="008C0175"/>
    <w:rsid w:val="008C081D"/>
    <w:rsid w:val="008C112E"/>
    <w:rsid w:val="008C1C69"/>
    <w:rsid w:val="008C1EE5"/>
    <w:rsid w:val="008C2192"/>
    <w:rsid w:val="008C3402"/>
    <w:rsid w:val="008C37CE"/>
    <w:rsid w:val="008C47F6"/>
    <w:rsid w:val="008C4C26"/>
    <w:rsid w:val="008C63F4"/>
    <w:rsid w:val="008C659B"/>
    <w:rsid w:val="008C6CDA"/>
    <w:rsid w:val="008C6D59"/>
    <w:rsid w:val="008C7508"/>
    <w:rsid w:val="008C7D0E"/>
    <w:rsid w:val="008D031E"/>
    <w:rsid w:val="008D051D"/>
    <w:rsid w:val="008D058C"/>
    <w:rsid w:val="008D0761"/>
    <w:rsid w:val="008D099E"/>
    <w:rsid w:val="008D0FEF"/>
    <w:rsid w:val="008D153C"/>
    <w:rsid w:val="008D1A8F"/>
    <w:rsid w:val="008D21D6"/>
    <w:rsid w:val="008D2913"/>
    <w:rsid w:val="008D2C9B"/>
    <w:rsid w:val="008D3A31"/>
    <w:rsid w:val="008D3EAE"/>
    <w:rsid w:val="008D4621"/>
    <w:rsid w:val="008D570B"/>
    <w:rsid w:val="008D5BE2"/>
    <w:rsid w:val="008D646D"/>
    <w:rsid w:val="008D6B0C"/>
    <w:rsid w:val="008D6E8F"/>
    <w:rsid w:val="008D77DF"/>
    <w:rsid w:val="008E025C"/>
    <w:rsid w:val="008E0790"/>
    <w:rsid w:val="008E0A1A"/>
    <w:rsid w:val="008E17AD"/>
    <w:rsid w:val="008E2553"/>
    <w:rsid w:val="008E2D01"/>
    <w:rsid w:val="008E2DFB"/>
    <w:rsid w:val="008E310C"/>
    <w:rsid w:val="008E3502"/>
    <w:rsid w:val="008E3DA0"/>
    <w:rsid w:val="008E4C19"/>
    <w:rsid w:val="008E55BC"/>
    <w:rsid w:val="008E641A"/>
    <w:rsid w:val="008E6744"/>
    <w:rsid w:val="008E6EFC"/>
    <w:rsid w:val="008F00D6"/>
    <w:rsid w:val="008F0D36"/>
    <w:rsid w:val="008F0E17"/>
    <w:rsid w:val="008F0FDA"/>
    <w:rsid w:val="008F13F8"/>
    <w:rsid w:val="008F15C6"/>
    <w:rsid w:val="008F1B6A"/>
    <w:rsid w:val="008F25F9"/>
    <w:rsid w:val="008F2A69"/>
    <w:rsid w:val="008F2E71"/>
    <w:rsid w:val="008F30DB"/>
    <w:rsid w:val="008F30FE"/>
    <w:rsid w:val="008F38B1"/>
    <w:rsid w:val="008F3B20"/>
    <w:rsid w:val="008F3BB7"/>
    <w:rsid w:val="008F3C0F"/>
    <w:rsid w:val="008F4837"/>
    <w:rsid w:val="008F48AB"/>
    <w:rsid w:val="008F4C05"/>
    <w:rsid w:val="008F4DC6"/>
    <w:rsid w:val="008F51CB"/>
    <w:rsid w:val="008F57BD"/>
    <w:rsid w:val="008F63BE"/>
    <w:rsid w:val="008F64CD"/>
    <w:rsid w:val="008F7A72"/>
    <w:rsid w:val="008F7B9D"/>
    <w:rsid w:val="008F7E13"/>
    <w:rsid w:val="0090153C"/>
    <w:rsid w:val="00901C20"/>
    <w:rsid w:val="00901D45"/>
    <w:rsid w:val="00901E29"/>
    <w:rsid w:val="0090224D"/>
    <w:rsid w:val="009025C2"/>
    <w:rsid w:val="009028B2"/>
    <w:rsid w:val="00902B6A"/>
    <w:rsid w:val="00903021"/>
    <w:rsid w:val="009030D6"/>
    <w:rsid w:val="00903935"/>
    <w:rsid w:val="00904D7E"/>
    <w:rsid w:val="00904E32"/>
    <w:rsid w:val="00904EAB"/>
    <w:rsid w:val="00904F77"/>
    <w:rsid w:val="009053A4"/>
    <w:rsid w:val="00905823"/>
    <w:rsid w:val="009061F7"/>
    <w:rsid w:val="00906221"/>
    <w:rsid w:val="0090687E"/>
    <w:rsid w:val="00906965"/>
    <w:rsid w:val="009072DC"/>
    <w:rsid w:val="009078A9"/>
    <w:rsid w:val="009078DB"/>
    <w:rsid w:val="00910C13"/>
    <w:rsid w:val="00910C58"/>
    <w:rsid w:val="00910D19"/>
    <w:rsid w:val="009115FC"/>
    <w:rsid w:val="00911C1F"/>
    <w:rsid w:val="00911CB9"/>
    <w:rsid w:val="00912C9B"/>
    <w:rsid w:val="00912DBD"/>
    <w:rsid w:val="00912E3C"/>
    <w:rsid w:val="00913752"/>
    <w:rsid w:val="00914EC5"/>
    <w:rsid w:val="0091581D"/>
    <w:rsid w:val="009159AA"/>
    <w:rsid w:val="0091687F"/>
    <w:rsid w:val="009168D1"/>
    <w:rsid w:val="00916E9B"/>
    <w:rsid w:val="00917526"/>
    <w:rsid w:val="0091793A"/>
    <w:rsid w:val="00917AEE"/>
    <w:rsid w:val="00917D6B"/>
    <w:rsid w:val="009200AA"/>
    <w:rsid w:val="00920A6F"/>
    <w:rsid w:val="00920C68"/>
    <w:rsid w:val="00920D23"/>
    <w:rsid w:val="00920F76"/>
    <w:rsid w:val="0092119E"/>
    <w:rsid w:val="00921263"/>
    <w:rsid w:val="00921862"/>
    <w:rsid w:val="009218F6"/>
    <w:rsid w:val="00921DEC"/>
    <w:rsid w:val="009229EC"/>
    <w:rsid w:val="00922AC8"/>
    <w:rsid w:val="00922DC8"/>
    <w:rsid w:val="00922F6A"/>
    <w:rsid w:val="00923091"/>
    <w:rsid w:val="00923172"/>
    <w:rsid w:val="0092353A"/>
    <w:rsid w:val="0092554C"/>
    <w:rsid w:val="00926023"/>
    <w:rsid w:val="009263A7"/>
    <w:rsid w:val="0092688B"/>
    <w:rsid w:val="00926EB3"/>
    <w:rsid w:val="00927088"/>
    <w:rsid w:val="00927E57"/>
    <w:rsid w:val="00931556"/>
    <w:rsid w:val="0093174A"/>
    <w:rsid w:val="00932387"/>
    <w:rsid w:val="00933F92"/>
    <w:rsid w:val="00934230"/>
    <w:rsid w:val="009344B0"/>
    <w:rsid w:val="009359F1"/>
    <w:rsid w:val="00936C36"/>
    <w:rsid w:val="00936DB9"/>
    <w:rsid w:val="0093769E"/>
    <w:rsid w:val="00937DF9"/>
    <w:rsid w:val="009400A0"/>
    <w:rsid w:val="0094093C"/>
    <w:rsid w:val="009416AD"/>
    <w:rsid w:val="00941AD2"/>
    <w:rsid w:val="009427C3"/>
    <w:rsid w:val="009429E7"/>
    <w:rsid w:val="00942D7A"/>
    <w:rsid w:val="0094342C"/>
    <w:rsid w:val="00943854"/>
    <w:rsid w:val="009445BC"/>
    <w:rsid w:val="009447CB"/>
    <w:rsid w:val="009448FC"/>
    <w:rsid w:val="00944B95"/>
    <w:rsid w:val="00944BDB"/>
    <w:rsid w:val="00946208"/>
    <w:rsid w:val="00946C57"/>
    <w:rsid w:val="0094791E"/>
    <w:rsid w:val="00947CE8"/>
    <w:rsid w:val="009502AD"/>
    <w:rsid w:val="009502FB"/>
    <w:rsid w:val="0095046D"/>
    <w:rsid w:val="0095052D"/>
    <w:rsid w:val="00951577"/>
    <w:rsid w:val="00951646"/>
    <w:rsid w:val="00952568"/>
    <w:rsid w:val="00952E12"/>
    <w:rsid w:val="00952F98"/>
    <w:rsid w:val="0095371F"/>
    <w:rsid w:val="00953E5E"/>
    <w:rsid w:val="0095426B"/>
    <w:rsid w:val="00954274"/>
    <w:rsid w:val="009545A9"/>
    <w:rsid w:val="009561A7"/>
    <w:rsid w:val="0095639F"/>
    <w:rsid w:val="009602BF"/>
    <w:rsid w:val="00961A37"/>
    <w:rsid w:val="00961D60"/>
    <w:rsid w:val="00962108"/>
    <w:rsid w:val="009625F6"/>
    <w:rsid w:val="00963263"/>
    <w:rsid w:val="00964733"/>
    <w:rsid w:val="00965A8A"/>
    <w:rsid w:val="00966867"/>
    <w:rsid w:val="00966E40"/>
    <w:rsid w:val="00967541"/>
    <w:rsid w:val="009679D7"/>
    <w:rsid w:val="00967ACE"/>
    <w:rsid w:val="00967E4D"/>
    <w:rsid w:val="0097019C"/>
    <w:rsid w:val="0097061D"/>
    <w:rsid w:val="0097069E"/>
    <w:rsid w:val="009707A9"/>
    <w:rsid w:val="009707AB"/>
    <w:rsid w:val="00970B53"/>
    <w:rsid w:val="00970BBE"/>
    <w:rsid w:val="009716D0"/>
    <w:rsid w:val="00971ADB"/>
    <w:rsid w:val="00971AEB"/>
    <w:rsid w:val="00971BCE"/>
    <w:rsid w:val="00972037"/>
    <w:rsid w:val="00972493"/>
    <w:rsid w:val="00972845"/>
    <w:rsid w:val="00972B39"/>
    <w:rsid w:val="00972BF8"/>
    <w:rsid w:val="00973C4A"/>
    <w:rsid w:val="00973C5D"/>
    <w:rsid w:val="00974481"/>
    <w:rsid w:val="009749DD"/>
    <w:rsid w:val="00974A50"/>
    <w:rsid w:val="00974EE7"/>
    <w:rsid w:val="00975811"/>
    <w:rsid w:val="00975FBB"/>
    <w:rsid w:val="009760C5"/>
    <w:rsid w:val="0097672B"/>
    <w:rsid w:val="00976850"/>
    <w:rsid w:val="0097782B"/>
    <w:rsid w:val="00977958"/>
    <w:rsid w:val="009800DF"/>
    <w:rsid w:val="00980A28"/>
    <w:rsid w:val="00980D83"/>
    <w:rsid w:val="00981019"/>
    <w:rsid w:val="00981208"/>
    <w:rsid w:val="009815E8"/>
    <w:rsid w:val="00981781"/>
    <w:rsid w:val="00981C0C"/>
    <w:rsid w:val="0098222A"/>
    <w:rsid w:val="00982434"/>
    <w:rsid w:val="009824E3"/>
    <w:rsid w:val="00982D3D"/>
    <w:rsid w:val="009830B6"/>
    <w:rsid w:val="009831BB"/>
    <w:rsid w:val="00983437"/>
    <w:rsid w:val="009834A4"/>
    <w:rsid w:val="00983752"/>
    <w:rsid w:val="00983E99"/>
    <w:rsid w:val="009841C6"/>
    <w:rsid w:val="00985514"/>
    <w:rsid w:val="009858E7"/>
    <w:rsid w:val="00985A60"/>
    <w:rsid w:val="00985AC0"/>
    <w:rsid w:val="00986A3A"/>
    <w:rsid w:val="009871FA"/>
    <w:rsid w:val="0098784D"/>
    <w:rsid w:val="0099061E"/>
    <w:rsid w:val="00990736"/>
    <w:rsid w:val="00991004"/>
    <w:rsid w:val="0099118B"/>
    <w:rsid w:val="00991733"/>
    <w:rsid w:val="00991C4D"/>
    <w:rsid w:val="009922E5"/>
    <w:rsid w:val="00992535"/>
    <w:rsid w:val="00992E0A"/>
    <w:rsid w:val="0099311F"/>
    <w:rsid w:val="0099328E"/>
    <w:rsid w:val="009933A1"/>
    <w:rsid w:val="00993E51"/>
    <w:rsid w:val="00993F3F"/>
    <w:rsid w:val="0099416D"/>
    <w:rsid w:val="0099429D"/>
    <w:rsid w:val="009948FA"/>
    <w:rsid w:val="00994F0C"/>
    <w:rsid w:val="00995369"/>
    <w:rsid w:val="009957B6"/>
    <w:rsid w:val="00995B8D"/>
    <w:rsid w:val="00995C4F"/>
    <w:rsid w:val="00995CD0"/>
    <w:rsid w:val="00997203"/>
    <w:rsid w:val="0099788B"/>
    <w:rsid w:val="00997928"/>
    <w:rsid w:val="00997C40"/>
    <w:rsid w:val="009A0654"/>
    <w:rsid w:val="009A1BBD"/>
    <w:rsid w:val="009A1E32"/>
    <w:rsid w:val="009A2005"/>
    <w:rsid w:val="009A280E"/>
    <w:rsid w:val="009A28C8"/>
    <w:rsid w:val="009A3531"/>
    <w:rsid w:val="009A37B0"/>
    <w:rsid w:val="009A37BC"/>
    <w:rsid w:val="009A39FE"/>
    <w:rsid w:val="009A4E96"/>
    <w:rsid w:val="009A4F21"/>
    <w:rsid w:val="009A4F50"/>
    <w:rsid w:val="009A58D1"/>
    <w:rsid w:val="009A60B2"/>
    <w:rsid w:val="009A647D"/>
    <w:rsid w:val="009A6606"/>
    <w:rsid w:val="009A67E7"/>
    <w:rsid w:val="009A6A16"/>
    <w:rsid w:val="009A6D93"/>
    <w:rsid w:val="009A7CB5"/>
    <w:rsid w:val="009B0457"/>
    <w:rsid w:val="009B0BCF"/>
    <w:rsid w:val="009B0DF4"/>
    <w:rsid w:val="009B12BE"/>
    <w:rsid w:val="009B1344"/>
    <w:rsid w:val="009B1390"/>
    <w:rsid w:val="009B1487"/>
    <w:rsid w:val="009B155B"/>
    <w:rsid w:val="009B2C47"/>
    <w:rsid w:val="009B2E40"/>
    <w:rsid w:val="009B2FC2"/>
    <w:rsid w:val="009B389A"/>
    <w:rsid w:val="009B412C"/>
    <w:rsid w:val="009B47BF"/>
    <w:rsid w:val="009B5BAC"/>
    <w:rsid w:val="009B6856"/>
    <w:rsid w:val="009B6A42"/>
    <w:rsid w:val="009B6B6D"/>
    <w:rsid w:val="009B6C14"/>
    <w:rsid w:val="009B7009"/>
    <w:rsid w:val="009B72A8"/>
    <w:rsid w:val="009B7413"/>
    <w:rsid w:val="009C0464"/>
    <w:rsid w:val="009C062C"/>
    <w:rsid w:val="009C1579"/>
    <w:rsid w:val="009C157C"/>
    <w:rsid w:val="009C160F"/>
    <w:rsid w:val="009C162A"/>
    <w:rsid w:val="009C16FD"/>
    <w:rsid w:val="009C1AD0"/>
    <w:rsid w:val="009C1B76"/>
    <w:rsid w:val="009C26FE"/>
    <w:rsid w:val="009C2F68"/>
    <w:rsid w:val="009C362A"/>
    <w:rsid w:val="009C3AC7"/>
    <w:rsid w:val="009C3DFE"/>
    <w:rsid w:val="009C3F6D"/>
    <w:rsid w:val="009C4088"/>
    <w:rsid w:val="009C44A5"/>
    <w:rsid w:val="009C4BF8"/>
    <w:rsid w:val="009C4D05"/>
    <w:rsid w:val="009C4D48"/>
    <w:rsid w:val="009C4E6C"/>
    <w:rsid w:val="009C550A"/>
    <w:rsid w:val="009C57F8"/>
    <w:rsid w:val="009C6534"/>
    <w:rsid w:val="009C78FF"/>
    <w:rsid w:val="009C7F1A"/>
    <w:rsid w:val="009D006D"/>
    <w:rsid w:val="009D04FA"/>
    <w:rsid w:val="009D0625"/>
    <w:rsid w:val="009D0A18"/>
    <w:rsid w:val="009D1449"/>
    <w:rsid w:val="009D1752"/>
    <w:rsid w:val="009D1B53"/>
    <w:rsid w:val="009D1CDF"/>
    <w:rsid w:val="009D1D1C"/>
    <w:rsid w:val="009D1D58"/>
    <w:rsid w:val="009D23B3"/>
    <w:rsid w:val="009D249F"/>
    <w:rsid w:val="009D252D"/>
    <w:rsid w:val="009D2A97"/>
    <w:rsid w:val="009D2BD9"/>
    <w:rsid w:val="009D2E7C"/>
    <w:rsid w:val="009D2E9A"/>
    <w:rsid w:val="009D3D81"/>
    <w:rsid w:val="009D41AA"/>
    <w:rsid w:val="009D629A"/>
    <w:rsid w:val="009D62E0"/>
    <w:rsid w:val="009D6476"/>
    <w:rsid w:val="009D64A5"/>
    <w:rsid w:val="009D6956"/>
    <w:rsid w:val="009D6B56"/>
    <w:rsid w:val="009D6BA5"/>
    <w:rsid w:val="009D70C2"/>
    <w:rsid w:val="009D7DC6"/>
    <w:rsid w:val="009D7ED8"/>
    <w:rsid w:val="009D7EEE"/>
    <w:rsid w:val="009E0124"/>
    <w:rsid w:val="009E0280"/>
    <w:rsid w:val="009E114B"/>
    <w:rsid w:val="009E11F5"/>
    <w:rsid w:val="009E22D6"/>
    <w:rsid w:val="009E2309"/>
    <w:rsid w:val="009E2A2B"/>
    <w:rsid w:val="009E2A45"/>
    <w:rsid w:val="009E2E59"/>
    <w:rsid w:val="009E3141"/>
    <w:rsid w:val="009E38B5"/>
    <w:rsid w:val="009E47E7"/>
    <w:rsid w:val="009E4B03"/>
    <w:rsid w:val="009E4B2C"/>
    <w:rsid w:val="009E4E4B"/>
    <w:rsid w:val="009E51DF"/>
    <w:rsid w:val="009E557D"/>
    <w:rsid w:val="009E5B3D"/>
    <w:rsid w:val="009E67B7"/>
    <w:rsid w:val="009E6E72"/>
    <w:rsid w:val="009E74DC"/>
    <w:rsid w:val="009E79C5"/>
    <w:rsid w:val="009E7BD5"/>
    <w:rsid w:val="009F04D3"/>
    <w:rsid w:val="009F0B47"/>
    <w:rsid w:val="009F1662"/>
    <w:rsid w:val="009F16F2"/>
    <w:rsid w:val="009F1EEA"/>
    <w:rsid w:val="009F2102"/>
    <w:rsid w:val="009F2543"/>
    <w:rsid w:val="009F2F73"/>
    <w:rsid w:val="009F3770"/>
    <w:rsid w:val="009F3BDE"/>
    <w:rsid w:val="009F4238"/>
    <w:rsid w:val="009F4C92"/>
    <w:rsid w:val="009F53F2"/>
    <w:rsid w:val="009F5526"/>
    <w:rsid w:val="009F63E0"/>
    <w:rsid w:val="009F640F"/>
    <w:rsid w:val="009F6477"/>
    <w:rsid w:val="009F6B4C"/>
    <w:rsid w:val="009F6CE5"/>
    <w:rsid w:val="009F73EA"/>
    <w:rsid w:val="009F7C80"/>
    <w:rsid w:val="009F7D76"/>
    <w:rsid w:val="00A000C0"/>
    <w:rsid w:val="00A00432"/>
    <w:rsid w:val="00A0053E"/>
    <w:rsid w:val="00A01B7B"/>
    <w:rsid w:val="00A024A7"/>
    <w:rsid w:val="00A02A53"/>
    <w:rsid w:val="00A02C66"/>
    <w:rsid w:val="00A030DD"/>
    <w:rsid w:val="00A03FBD"/>
    <w:rsid w:val="00A04518"/>
    <w:rsid w:val="00A04704"/>
    <w:rsid w:val="00A04D58"/>
    <w:rsid w:val="00A055B4"/>
    <w:rsid w:val="00A05808"/>
    <w:rsid w:val="00A0593E"/>
    <w:rsid w:val="00A05FD9"/>
    <w:rsid w:val="00A064E9"/>
    <w:rsid w:val="00A07090"/>
    <w:rsid w:val="00A07813"/>
    <w:rsid w:val="00A079D6"/>
    <w:rsid w:val="00A105EE"/>
    <w:rsid w:val="00A10719"/>
    <w:rsid w:val="00A10A34"/>
    <w:rsid w:val="00A11809"/>
    <w:rsid w:val="00A1180C"/>
    <w:rsid w:val="00A11C0B"/>
    <w:rsid w:val="00A120A5"/>
    <w:rsid w:val="00A128D9"/>
    <w:rsid w:val="00A12A88"/>
    <w:rsid w:val="00A1317B"/>
    <w:rsid w:val="00A131B3"/>
    <w:rsid w:val="00A140D5"/>
    <w:rsid w:val="00A141AE"/>
    <w:rsid w:val="00A14993"/>
    <w:rsid w:val="00A14CCE"/>
    <w:rsid w:val="00A15725"/>
    <w:rsid w:val="00A1591C"/>
    <w:rsid w:val="00A1635C"/>
    <w:rsid w:val="00A163B2"/>
    <w:rsid w:val="00A166A0"/>
    <w:rsid w:val="00A168AE"/>
    <w:rsid w:val="00A16F43"/>
    <w:rsid w:val="00A176F2"/>
    <w:rsid w:val="00A177FC"/>
    <w:rsid w:val="00A20845"/>
    <w:rsid w:val="00A2085D"/>
    <w:rsid w:val="00A21347"/>
    <w:rsid w:val="00A21575"/>
    <w:rsid w:val="00A21A4D"/>
    <w:rsid w:val="00A2223B"/>
    <w:rsid w:val="00A22B1A"/>
    <w:rsid w:val="00A22EED"/>
    <w:rsid w:val="00A230CC"/>
    <w:rsid w:val="00A23AF0"/>
    <w:rsid w:val="00A23C6C"/>
    <w:rsid w:val="00A24D7F"/>
    <w:rsid w:val="00A24EC3"/>
    <w:rsid w:val="00A24FBE"/>
    <w:rsid w:val="00A25125"/>
    <w:rsid w:val="00A252CD"/>
    <w:rsid w:val="00A255DE"/>
    <w:rsid w:val="00A260B4"/>
    <w:rsid w:val="00A26485"/>
    <w:rsid w:val="00A26670"/>
    <w:rsid w:val="00A26C1D"/>
    <w:rsid w:val="00A26D60"/>
    <w:rsid w:val="00A271DC"/>
    <w:rsid w:val="00A274E3"/>
    <w:rsid w:val="00A2790F"/>
    <w:rsid w:val="00A27CEF"/>
    <w:rsid w:val="00A3004C"/>
    <w:rsid w:val="00A300AA"/>
    <w:rsid w:val="00A3035D"/>
    <w:rsid w:val="00A303D4"/>
    <w:rsid w:val="00A304D7"/>
    <w:rsid w:val="00A304E8"/>
    <w:rsid w:val="00A308BC"/>
    <w:rsid w:val="00A31A7E"/>
    <w:rsid w:val="00A31E58"/>
    <w:rsid w:val="00A31FB5"/>
    <w:rsid w:val="00A321EA"/>
    <w:rsid w:val="00A32280"/>
    <w:rsid w:val="00A323D9"/>
    <w:rsid w:val="00A32D92"/>
    <w:rsid w:val="00A331B9"/>
    <w:rsid w:val="00A332F1"/>
    <w:rsid w:val="00A33AC8"/>
    <w:rsid w:val="00A33FFB"/>
    <w:rsid w:val="00A34309"/>
    <w:rsid w:val="00A35095"/>
    <w:rsid w:val="00A3517B"/>
    <w:rsid w:val="00A355B0"/>
    <w:rsid w:val="00A35996"/>
    <w:rsid w:val="00A36436"/>
    <w:rsid w:val="00A364F5"/>
    <w:rsid w:val="00A3661B"/>
    <w:rsid w:val="00A3664A"/>
    <w:rsid w:val="00A36F33"/>
    <w:rsid w:val="00A36FC3"/>
    <w:rsid w:val="00A3727E"/>
    <w:rsid w:val="00A37588"/>
    <w:rsid w:val="00A3779E"/>
    <w:rsid w:val="00A40146"/>
    <w:rsid w:val="00A4087E"/>
    <w:rsid w:val="00A40EF9"/>
    <w:rsid w:val="00A41890"/>
    <w:rsid w:val="00A41B96"/>
    <w:rsid w:val="00A41D1D"/>
    <w:rsid w:val="00A41E37"/>
    <w:rsid w:val="00A42CF1"/>
    <w:rsid w:val="00A431F5"/>
    <w:rsid w:val="00A43490"/>
    <w:rsid w:val="00A436F1"/>
    <w:rsid w:val="00A437F6"/>
    <w:rsid w:val="00A43A0A"/>
    <w:rsid w:val="00A44618"/>
    <w:rsid w:val="00A4490F"/>
    <w:rsid w:val="00A44EF4"/>
    <w:rsid w:val="00A45318"/>
    <w:rsid w:val="00A45A74"/>
    <w:rsid w:val="00A45D9F"/>
    <w:rsid w:val="00A46495"/>
    <w:rsid w:val="00A46824"/>
    <w:rsid w:val="00A46EC2"/>
    <w:rsid w:val="00A475D2"/>
    <w:rsid w:val="00A4787F"/>
    <w:rsid w:val="00A47A22"/>
    <w:rsid w:val="00A50379"/>
    <w:rsid w:val="00A50750"/>
    <w:rsid w:val="00A50B8D"/>
    <w:rsid w:val="00A50EFF"/>
    <w:rsid w:val="00A5139E"/>
    <w:rsid w:val="00A51616"/>
    <w:rsid w:val="00A518D9"/>
    <w:rsid w:val="00A51D08"/>
    <w:rsid w:val="00A51DA0"/>
    <w:rsid w:val="00A5224A"/>
    <w:rsid w:val="00A52D6D"/>
    <w:rsid w:val="00A54081"/>
    <w:rsid w:val="00A542FB"/>
    <w:rsid w:val="00A54578"/>
    <w:rsid w:val="00A5457A"/>
    <w:rsid w:val="00A545B7"/>
    <w:rsid w:val="00A547A6"/>
    <w:rsid w:val="00A54AFD"/>
    <w:rsid w:val="00A54D39"/>
    <w:rsid w:val="00A55631"/>
    <w:rsid w:val="00A558D3"/>
    <w:rsid w:val="00A55CC3"/>
    <w:rsid w:val="00A56D70"/>
    <w:rsid w:val="00A57385"/>
    <w:rsid w:val="00A576D9"/>
    <w:rsid w:val="00A60354"/>
    <w:rsid w:val="00A60527"/>
    <w:rsid w:val="00A607C7"/>
    <w:rsid w:val="00A607C9"/>
    <w:rsid w:val="00A60B14"/>
    <w:rsid w:val="00A61F35"/>
    <w:rsid w:val="00A62637"/>
    <w:rsid w:val="00A6277B"/>
    <w:rsid w:val="00A62B01"/>
    <w:rsid w:val="00A62E70"/>
    <w:rsid w:val="00A636C0"/>
    <w:rsid w:val="00A63768"/>
    <w:rsid w:val="00A63F52"/>
    <w:rsid w:val="00A64861"/>
    <w:rsid w:val="00A65909"/>
    <w:rsid w:val="00A65B48"/>
    <w:rsid w:val="00A65FE5"/>
    <w:rsid w:val="00A6604B"/>
    <w:rsid w:val="00A66342"/>
    <w:rsid w:val="00A6747C"/>
    <w:rsid w:val="00A67505"/>
    <w:rsid w:val="00A67F5F"/>
    <w:rsid w:val="00A70162"/>
    <w:rsid w:val="00A7028E"/>
    <w:rsid w:val="00A708A5"/>
    <w:rsid w:val="00A70D04"/>
    <w:rsid w:val="00A71E1C"/>
    <w:rsid w:val="00A72647"/>
    <w:rsid w:val="00A726F3"/>
    <w:rsid w:val="00A72942"/>
    <w:rsid w:val="00A72A75"/>
    <w:rsid w:val="00A72B47"/>
    <w:rsid w:val="00A72BB8"/>
    <w:rsid w:val="00A72C3E"/>
    <w:rsid w:val="00A72CC8"/>
    <w:rsid w:val="00A734FB"/>
    <w:rsid w:val="00A74055"/>
    <w:rsid w:val="00A74EC5"/>
    <w:rsid w:val="00A754D5"/>
    <w:rsid w:val="00A75F2E"/>
    <w:rsid w:val="00A76221"/>
    <w:rsid w:val="00A76460"/>
    <w:rsid w:val="00A76477"/>
    <w:rsid w:val="00A76F82"/>
    <w:rsid w:val="00A77142"/>
    <w:rsid w:val="00A77411"/>
    <w:rsid w:val="00A77978"/>
    <w:rsid w:val="00A77A82"/>
    <w:rsid w:val="00A80087"/>
    <w:rsid w:val="00A80257"/>
    <w:rsid w:val="00A804DA"/>
    <w:rsid w:val="00A80AB2"/>
    <w:rsid w:val="00A822C4"/>
    <w:rsid w:val="00A8289B"/>
    <w:rsid w:val="00A83175"/>
    <w:rsid w:val="00A831BC"/>
    <w:rsid w:val="00A833B8"/>
    <w:rsid w:val="00A837F7"/>
    <w:rsid w:val="00A83FD1"/>
    <w:rsid w:val="00A8425A"/>
    <w:rsid w:val="00A85098"/>
    <w:rsid w:val="00A85473"/>
    <w:rsid w:val="00A857DB"/>
    <w:rsid w:val="00A86440"/>
    <w:rsid w:val="00A8653B"/>
    <w:rsid w:val="00A867E2"/>
    <w:rsid w:val="00A86939"/>
    <w:rsid w:val="00A86D26"/>
    <w:rsid w:val="00A86E2A"/>
    <w:rsid w:val="00A87688"/>
    <w:rsid w:val="00A8793D"/>
    <w:rsid w:val="00A91957"/>
    <w:rsid w:val="00A92025"/>
    <w:rsid w:val="00A92F77"/>
    <w:rsid w:val="00A93058"/>
    <w:rsid w:val="00A9308B"/>
    <w:rsid w:val="00A935BD"/>
    <w:rsid w:val="00A93687"/>
    <w:rsid w:val="00A93D0F"/>
    <w:rsid w:val="00A94185"/>
    <w:rsid w:val="00A94AC1"/>
    <w:rsid w:val="00A94FDF"/>
    <w:rsid w:val="00A95166"/>
    <w:rsid w:val="00A95592"/>
    <w:rsid w:val="00A95940"/>
    <w:rsid w:val="00A9657D"/>
    <w:rsid w:val="00A96AD1"/>
    <w:rsid w:val="00A96BDB"/>
    <w:rsid w:val="00A96CC7"/>
    <w:rsid w:val="00A97175"/>
    <w:rsid w:val="00A974BB"/>
    <w:rsid w:val="00AA020F"/>
    <w:rsid w:val="00AA0461"/>
    <w:rsid w:val="00AA17FB"/>
    <w:rsid w:val="00AA1887"/>
    <w:rsid w:val="00AA1D42"/>
    <w:rsid w:val="00AA237F"/>
    <w:rsid w:val="00AA24A9"/>
    <w:rsid w:val="00AA30BF"/>
    <w:rsid w:val="00AA31AC"/>
    <w:rsid w:val="00AA3B4D"/>
    <w:rsid w:val="00AA3F17"/>
    <w:rsid w:val="00AA42CC"/>
    <w:rsid w:val="00AA4568"/>
    <w:rsid w:val="00AA4FD3"/>
    <w:rsid w:val="00AA5347"/>
    <w:rsid w:val="00AA5642"/>
    <w:rsid w:val="00AA65DA"/>
    <w:rsid w:val="00AA6BA2"/>
    <w:rsid w:val="00AA6CE3"/>
    <w:rsid w:val="00AA772A"/>
    <w:rsid w:val="00AA7D77"/>
    <w:rsid w:val="00AB1261"/>
    <w:rsid w:val="00AB1743"/>
    <w:rsid w:val="00AB18EA"/>
    <w:rsid w:val="00AB1B21"/>
    <w:rsid w:val="00AB1CE9"/>
    <w:rsid w:val="00AB1D19"/>
    <w:rsid w:val="00AB23D5"/>
    <w:rsid w:val="00AB2983"/>
    <w:rsid w:val="00AB2BE6"/>
    <w:rsid w:val="00AB32A1"/>
    <w:rsid w:val="00AB3903"/>
    <w:rsid w:val="00AB3C8B"/>
    <w:rsid w:val="00AB42E0"/>
    <w:rsid w:val="00AB489A"/>
    <w:rsid w:val="00AB5002"/>
    <w:rsid w:val="00AB5C72"/>
    <w:rsid w:val="00AB632B"/>
    <w:rsid w:val="00AB6605"/>
    <w:rsid w:val="00AB69AC"/>
    <w:rsid w:val="00AB6DE2"/>
    <w:rsid w:val="00AB6E50"/>
    <w:rsid w:val="00AB751E"/>
    <w:rsid w:val="00AB76DD"/>
    <w:rsid w:val="00AB7E98"/>
    <w:rsid w:val="00AC03AA"/>
    <w:rsid w:val="00AC1875"/>
    <w:rsid w:val="00AC1B32"/>
    <w:rsid w:val="00AC2701"/>
    <w:rsid w:val="00AC2708"/>
    <w:rsid w:val="00AC2884"/>
    <w:rsid w:val="00AC2F8B"/>
    <w:rsid w:val="00AC3161"/>
    <w:rsid w:val="00AC3BCF"/>
    <w:rsid w:val="00AC43E6"/>
    <w:rsid w:val="00AC45F1"/>
    <w:rsid w:val="00AC6042"/>
    <w:rsid w:val="00AC68A2"/>
    <w:rsid w:val="00AC6DF1"/>
    <w:rsid w:val="00AC788F"/>
    <w:rsid w:val="00AC7C07"/>
    <w:rsid w:val="00AD0543"/>
    <w:rsid w:val="00AD097A"/>
    <w:rsid w:val="00AD148E"/>
    <w:rsid w:val="00AD1CBB"/>
    <w:rsid w:val="00AD3644"/>
    <w:rsid w:val="00AD364F"/>
    <w:rsid w:val="00AD434D"/>
    <w:rsid w:val="00AD4382"/>
    <w:rsid w:val="00AD46FD"/>
    <w:rsid w:val="00AD5095"/>
    <w:rsid w:val="00AD50E3"/>
    <w:rsid w:val="00AD521E"/>
    <w:rsid w:val="00AD5F5F"/>
    <w:rsid w:val="00AD60CF"/>
    <w:rsid w:val="00AD61DB"/>
    <w:rsid w:val="00AD6497"/>
    <w:rsid w:val="00AD7470"/>
    <w:rsid w:val="00AD77FE"/>
    <w:rsid w:val="00AD7D96"/>
    <w:rsid w:val="00AE0C1B"/>
    <w:rsid w:val="00AE1319"/>
    <w:rsid w:val="00AE1552"/>
    <w:rsid w:val="00AE16E5"/>
    <w:rsid w:val="00AE1A68"/>
    <w:rsid w:val="00AE1DE8"/>
    <w:rsid w:val="00AE2020"/>
    <w:rsid w:val="00AE21F9"/>
    <w:rsid w:val="00AE2219"/>
    <w:rsid w:val="00AE2380"/>
    <w:rsid w:val="00AE2886"/>
    <w:rsid w:val="00AE2B44"/>
    <w:rsid w:val="00AE2CA6"/>
    <w:rsid w:val="00AE2DE8"/>
    <w:rsid w:val="00AE3942"/>
    <w:rsid w:val="00AE4139"/>
    <w:rsid w:val="00AE4379"/>
    <w:rsid w:val="00AE4B59"/>
    <w:rsid w:val="00AE544E"/>
    <w:rsid w:val="00AE5C70"/>
    <w:rsid w:val="00AE5E37"/>
    <w:rsid w:val="00AE6823"/>
    <w:rsid w:val="00AE697C"/>
    <w:rsid w:val="00AE6B5F"/>
    <w:rsid w:val="00AE7270"/>
    <w:rsid w:val="00AE7298"/>
    <w:rsid w:val="00AE7672"/>
    <w:rsid w:val="00AF01D6"/>
    <w:rsid w:val="00AF02F2"/>
    <w:rsid w:val="00AF0DF9"/>
    <w:rsid w:val="00AF1015"/>
    <w:rsid w:val="00AF1284"/>
    <w:rsid w:val="00AF22FD"/>
    <w:rsid w:val="00AF2703"/>
    <w:rsid w:val="00AF2B4C"/>
    <w:rsid w:val="00AF3207"/>
    <w:rsid w:val="00AF3521"/>
    <w:rsid w:val="00AF38D5"/>
    <w:rsid w:val="00AF3E3F"/>
    <w:rsid w:val="00AF50F3"/>
    <w:rsid w:val="00AF5673"/>
    <w:rsid w:val="00AF5C48"/>
    <w:rsid w:val="00AF5E69"/>
    <w:rsid w:val="00AF60B9"/>
    <w:rsid w:val="00AF66DF"/>
    <w:rsid w:val="00AF731A"/>
    <w:rsid w:val="00AF7420"/>
    <w:rsid w:val="00AF771F"/>
    <w:rsid w:val="00AF7D5F"/>
    <w:rsid w:val="00AF7DC1"/>
    <w:rsid w:val="00AF7E62"/>
    <w:rsid w:val="00AF7E67"/>
    <w:rsid w:val="00B00180"/>
    <w:rsid w:val="00B00AFF"/>
    <w:rsid w:val="00B01520"/>
    <w:rsid w:val="00B022FD"/>
    <w:rsid w:val="00B02432"/>
    <w:rsid w:val="00B030C8"/>
    <w:rsid w:val="00B03BF8"/>
    <w:rsid w:val="00B04E1C"/>
    <w:rsid w:val="00B04F81"/>
    <w:rsid w:val="00B05C6A"/>
    <w:rsid w:val="00B05F5F"/>
    <w:rsid w:val="00B06386"/>
    <w:rsid w:val="00B0664D"/>
    <w:rsid w:val="00B06CE9"/>
    <w:rsid w:val="00B0702C"/>
    <w:rsid w:val="00B079E2"/>
    <w:rsid w:val="00B102A7"/>
    <w:rsid w:val="00B10533"/>
    <w:rsid w:val="00B10A4C"/>
    <w:rsid w:val="00B10D30"/>
    <w:rsid w:val="00B111A8"/>
    <w:rsid w:val="00B113E9"/>
    <w:rsid w:val="00B11DDF"/>
    <w:rsid w:val="00B124F3"/>
    <w:rsid w:val="00B12DC9"/>
    <w:rsid w:val="00B131BE"/>
    <w:rsid w:val="00B13DF7"/>
    <w:rsid w:val="00B14866"/>
    <w:rsid w:val="00B14B68"/>
    <w:rsid w:val="00B166B8"/>
    <w:rsid w:val="00B172E1"/>
    <w:rsid w:val="00B17858"/>
    <w:rsid w:val="00B178EB"/>
    <w:rsid w:val="00B20091"/>
    <w:rsid w:val="00B202F0"/>
    <w:rsid w:val="00B204C6"/>
    <w:rsid w:val="00B205E7"/>
    <w:rsid w:val="00B2106F"/>
    <w:rsid w:val="00B211C2"/>
    <w:rsid w:val="00B217F9"/>
    <w:rsid w:val="00B2184A"/>
    <w:rsid w:val="00B21989"/>
    <w:rsid w:val="00B21C79"/>
    <w:rsid w:val="00B21FE5"/>
    <w:rsid w:val="00B2252C"/>
    <w:rsid w:val="00B22BC7"/>
    <w:rsid w:val="00B2347F"/>
    <w:rsid w:val="00B238EF"/>
    <w:rsid w:val="00B23A9B"/>
    <w:rsid w:val="00B23CF5"/>
    <w:rsid w:val="00B23E8B"/>
    <w:rsid w:val="00B23F82"/>
    <w:rsid w:val="00B2415F"/>
    <w:rsid w:val="00B248EA"/>
    <w:rsid w:val="00B257F8"/>
    <w:rsid w:val="00B25A53"/>
    <w:rsid w:val="00B26779"/>
    <w:rsid w:val="00B26CCA"/>
    <w:rsid w:val="00B30995"/>
    <w:rsid w:val="00B3191C"/>
    <w:rsid w:val="00B31BB3"/>
    <w:rsid w:val="00B3264B"/>
    <w:rsid w:val="00B32BE9"/>
    <w:rsid w:val="00B32DFE"/>
    <w:rsid w:val="00B33708"/>
    <w:rsid w:val="00B33D80"/>
    <w:rsid w:val="00B34AB5"/>
    <w:rsid w:val="00B34C0C"/>
    <w:rsid w:val="00B355F5"/>
    <w:rsid w:val="00B35FA1"/>
    <w:rsid w:val="00B36741"/>
    <w:rsid w:val="00B40898"/>
    <w:rsid w:val="00B40B8A"/>
    <w:rsid w:val="00B40D7E"/>
    <w:rsid w:val="00B40F50"/>
    <w:rsid w:val="00B41012"/>
    <w:rsid w:val="00B41DF5"/>
    <w:rsid w:val="00B42052"/>
    <w:rsid w:val="00B423D8"/>
    <w:rsid w:val="00B42909"/>
    <w:rsid w:val="00B42A28"/>
    <w:rsid w:val="00B43B3B"/>
    <w:rsid w:val="00B43DEF"/>
    <w:rsid w:val="00B443B0"/>
    <w:rsid w:val="00B44D3C"/>
    <w:rsid w:val="00B451EA"/>
    <w:rsid w:val="00B4532C"/>
    <w:rsid w:val="00B45805"/>
    <w:rsid w:val="00B46885"/>
    <w:rsid w:val="00B469AB"/>
    <w:rsid w:val="00B46A91"/>
    <w:rsid w:val="00B473B1"/>
    <w:rsid w:val="00B50ACA"/>
    <w:rsid w:val="00B50DC8"/>
    <w:rsid w:val="00B5141A"/>
    <w:rsid w:val="00B516FF"/>
    <w:rsid w:val="00B51A9E"/>
    <w:rsid w:val="00B51BD0"/>
    <w:rsid w:val="00B52160"/>
    <w:rsid w:val="00B527DC"/>
    <w:rsid w:val="00B53632"/>
    <w:rsid w:val="00B536A0"/>
    <w:rsid w:val="00B54062"/>
    <w:rsid w:val="00B54609"/>
    <w:rsid w:val="00B55126"/>
    <w:rsid w:val="00B55D08"/>
    <w:rsid w:val="00B56166"/>
    <w:rsid w:val="00B56EBD"/>
    <w:rsid w:val="00B5789D"/>
    <w:rsid w:val="00B57CFB"/>
    <w:rsid w:val="00B60851"/>
    <w:rsid w:val="00B60C88"/>
    <w:rsid w:val="00B60FA0"/>
    <w:rsid w:val="00B614D3"/>
    <w:rsid w:val="00B61EB3"/>
    <w:rsid w:val="00B628B8"/>
    <w:rsid w:val="00B62FCD"/>
    <w:rsid w:val="00B63681"/>
    <w:rsid w:val="00B6448C"/>
    <w:rsid w:val="00B6468E"/>
    <w:rsid w:val="00B648E5"/>
    <w:rsid w:val="00B64A5B"/>
    <w:rsid w:val="00B64D7B"/>
    <w:rsid w:val="00B65863"/>
    <w:rsid w:val="00B65B81"/>
    <w:rsid w:val="00B65F59"/>
    <w:rsid w:val="00B66776"/>
    <w:rsid w:val="00B66A40"/>
    <w:rsid w:val="00B66EE6"/>
    <w:rsid w:val="00B6749B"/>
    <w:rsid w:val="00B67846"/>
    <w:rsid w:val="00B7025F"/>
    <w:rsid w:val="00B71205"/>
    <w:rsid w:val="00B7318A"/>
    <w:rsid w:val="00B73194"/>
    <w:rsid w:val="00B73774"/>
    <w:rsid w:val="00B740E9"/>
    <w:rsid w:val="00B7457A"/>
    <w:rsid w:val="00B74600"/>
    <w:rsid w:val="00B74AB9"/>
    <w:rsid w:val="00B75183"/>
    <w:rsid w:val="00B7561C"/>
    <w:rsid w:val="00B76837"/>
    <w:rsid w:val="00B76F55"/>
    <w:rsid w:val="00B77858"/>
    <w:rsid w:val="00B77954"/>
    <w:rsid w:val="00B77C74"/>
    <w:rsid w:val="00B80632"/>
    <w:rsid w:val="00B8071A"/>
    <w:rsid w:val="00B80828"/>
    <w:rsid w:val="00B8089A"/>
    <w:rsid w:val="00B81401"/>
    <w:rsid w:val="00B81678"/>
    <w:rsid w:val="00B81CE0"/>
    <w:rsid w:val="00B822CF"/>
    <w:rsid w:val="00B823C6"/>
    <w:rsid w:val="00B8289C"/>
    <w:rsid w:val="00B83175"/>
    <w:rsid w:val="00B832A1"/>
    <w:rsid w:val="00B83DE3"/>
    <w:rsid w:val="00B83F7A"/>
    <w:rsid w:val="00B844EF"/>
    <w:rsid w:val="00B84E7F"/>
    <w:rsid w:val="00B85930"/>
    <w:rsid w:val="00B864B2"/>
    <w:rsid w:val="00B8660C"/>
    <w:rsid w:val="00B866AD"/>
    <w:rsid w:val="00B868DF"/>
    <w:rsid w:val="00B86A62"/>
    <w:rsid w:val="00B86C46"/>
    <w:rsid w:val="00B86E68"/>
    <w:rsid w:val="00B87893"/>
    <w:rsid w:val="00B87F89"/>
    <w:rsid w:val="00B901B8"/>
    <w:rsid w:val="00B909F3"/>
    <w:rsid w:val="00B90BE6"/>
    <w:rsid w:val="00B90DEE"/>
    <w:rsid w:val="00B91679"/>
    <w:rsid w:val="00B918C5"/>
    <w:rsid w:val="00B91D8D"/>
    <w:rsid w:val="00B92577"/>
    <w:rsid w:val="00B926B7"/>
    <w:rsid w:val="00B9339E"/>
    <w:rsid w:val="00B937A4"/>
    <w:rsid w:val="00B9423A"/>
    <w:rsid w:val="00B94C8C"/>
    <w:rsid w:val="00B94E1E"/>
    <w:rsid w:val="00B94F9E"/>
    <w:rsid w:val="00B955E8"/>
    <w:rsid w:val="00B95656"/>
    <w:rsid w:val="00B95697"/>
    <w:rsid w:val="00B9590B"/>
    <w:rsid w:val="00B95D0B"/>
    <w:rsid w:val="00B961BA"/>
    <w:rsid w:val="00B97094"/>
    <w:rsid w:val="00B97613"/>
    <w:rsid w:val="00B97803"/>
    <w:rsid w:val="00B97EC8"/>
    <w:rsid w:val="00BA0644"/>
    <w:rsid w:val="00BA0681"/>
    <w:rsid w:val="00BA1643"/>
    <w:rsid w:val="00BA1976"/>
    <w:rsid w:val="00BA2131"/>
    <w:rsid w:val="00BA2F31"/>
    <w:rsid w:val="00BA4217"/>
    <w:rsid w:val="00BA4233"/>
    <w:rsid w:val="00BA47BC"/>
    <w:rsid w:val="00BA4A48"/>
    <w:rsid w:val="00BA4C3D"/>
    <w:rsid w:val="00BA5459"/>
    <w:rsid w:val="00BA644F"/>
    <w:rsid w:val="00BA65B0"/>
    <w:rsid w:val="00BA6E77"/>
    <w:rsid w:val="00BA7D2C"/>
    <w:rsid w:val="00BA7D3C"/>
    <w:rsid w:val="00BB062E"/>
    <w:rsid w:val="00BB0679"/>
    <w:rsid w:val="00BB083E"/>
    <w:rsid w:val="00BB1AFA"/>
    <w:rsid w:val="00BB2175"/>
    <w:rsid w:val="00BB23C7"/>
    <w:rsid w:val="00BB27F1"/>
    <w:rsid w:val="00BB2BEE"/>
    <w:rsid w:val="00BB3637"/>
    <w:rsid w:val="00BB3B5A"/>
    <w:rsid w:val="00BB3FED"/>
    <w:rsid w:val="00BB40D0"/>
    <w:rsid w:val="00BB41C6"/>
    <w:rsid w:val="00BB4B6E"/>
    <w:rsid w:val="00BB4B8F"/>
    <w:rsid w:val="00BB4CC7"/>
    <w:rsid w:val="00BB5009"/>
    <w:rsid w:val="00BB577D"/>
    <w:rsid w:val="00BB7371"/>
    <w:rsid w:val="00BB7BAC"/>
    <w:rsid w:val="00BB7BEF"/>
    <w:rsid w:val="00BB7D1C"/>
    <w:rsid w:val="00BC0435"/>
    <w:rsid w:val="00BC0593"/>
    <w:rsid w:val="00BC0C07"/>
    <w:rsid w:val="00BC0D7C"/>
    <w:rsid w:val="00BC0F03"/>
    <w:rsid w:val="00BC1068"/>
    <w:rsid w:val="00BC1355"/>
    <w:rsid w:val="00BC183E"/>
    <w:rsid w:val="00BC199F"/>
    <w:rsid w:val="00BC1C32"/>
    <w:rsid w:val="00BC20E8"/>
    <w:rsid w:val="00BC24DC"/>
    <w:rsid w:val="00BC2680"/>
    <w:rsid w:val="00BC2DBC"/>
    <w:rsid w:val="00BC3B7C"/>
    <w:rsid w:val="00BC408C"/>
    <w:rsid w:val="00BC4260"/>
    <w:rsid w:val="00BC4435"/>
    <w:rsid w:val="00BC4EA1"/>
    <w:rsid w:val="00BC516D"/>
    <w:rsid w:val="00BC5481"/>
    <w:rsid w:val="00BC72B4"/>
    <w:rsid w:val="00BD0F1D"/>
    <w:rsid w:val="00BD13AC"/>
    <w:rsid w:val="00BD16A3"/>
    <w:rsid w:val="00BD1F15"/>
    <w:rsid w:val="00BD201E"/>
    <w:rsid w:val="00BD2026"/>
    <w:rsid w:val="00BD2D87"/>
    <w:rsid w:val="00BD2F75"/>
    <w:rsid w:val="00BD4333"/>
    <w:rsid w:val="00BD44C0"/>
    <w:rsid w:val="00BD4969"/>
    <w:rsid w:val="00BD4D82"/>
    <w:rsid w:val="00BD4DE5"/>
    <w:rsid w:val="00BD59A0"/>
    <w:rsid w:val="00BD5FEB"/>
    <w:rsid w:val="00BD6054"/>
    <w:rsid w:val="00BD63E6"/>
    <w:rsid w:val="00BD67E8"/>
    <w:rsid w:val="00BD6A97"/>
    <w:rsid w:val="00BD70DA"/>
    <w:rsid w:val="00BD75D2"/>
    <w:rsid w:val="00BD7864"/>
    <w:rsid w:val="00BD7F36"/>
    <w:rsid w:val="00BD7FF4"/>
    <w:rsid w:val="00BE0337"/>
    <w:rsid w:val="00BE0466"/>
    <w:rsid w:val="00BE0580"/>
    <w:rsid w:val="00BE05FB"/>
    <w:rsid w:val="00BE1008"/>
    <w:rsid w:val="00BE1498"/>
    <w:rsid w:val="00BE165D"/>
    <w:rsid w:val="00BE1CD7"/>
    <w:rsid w:val="00BE214C"/>
    <w:rsid w:val="00BE2C27"/>
    <w:rsid w:val="00BE2D32"/>
    <w:rsid w:val="00BE3104"/>
    <w:rsid w:val="00BE32FA"/>
    <w:rsid w:val="00BE3AD1"/>
    <w:rsid w:val="00BE3B92"/>
    <w:rsid w:val="00BE3EA0"/>
    <w:rsid w:val="00BE4163"/>
    <w:rsid w:val="00BE45CA"/>
    <w:rsid w:val="00BE524C"/>
    <w:rsid w:val="00BE5297"/>
    <w:rsid w:val="00BE5576"/>
    <w:rsid w:val="00BE5625"/>
    <w:rsid w:val="00BE5D0D"/>
    <w:rsid w:val="00BE635A"/>
    <w:rsid w:val="00BE6D14"/>
    <w:rsid w:val="00BE6EC4"/>
    <w:rsid w:val="00BE6ED8"/>
    <w:rsid w:val="00BE7308"/>
    <w:rsid w:val="00BE7320"/>
    <w:rsid w:val="00BE779A"/>
    <w:rsid w:val="00BE7EC9"/>
    <w:rsid w:val="00BF0582"/>
    <w:rsid w:val="00BF07BA"/>
    <w:rsid w:val="00BF0E4C"/>
    <w:rsid w:val="00BF2675"/>
    <w:rsid w:val="00BF297D"/>
    <w:rsid w:val="00BF2DDA"/>
    <w:rsid w:val="00BF2DE6"/>
    <w:rsid w:val="00BF2FCE"/>
    <w:rsid w:val="00BF430C"/>
    <w:rsid w:val="00BF453C"/>
    <w:rsid w:val="00BF4F86"/>
    <w:rsid w:val="00BF582C"/>
    <w:rsid w:val="00BF5990"/>
    <w:rsid w:val="00BF6348"/>
    <w:rsid w:val="00BF6EAD"/>
    <w:rsid w:val="00BF7544"/>
    <w:rsid w:val="00BF7C44"/>
    <w:rsid w:val="00C0131A"/>
    <w:rsid w:val="00C01F0F"/>
    <w:rsid w:val="00C02586"/>
    <w:rsid w:val="00C0298E"/>
    <w:rsid w:val="00C02CF4"/>
    <w:rsid w:val="00C03386"/>
    <w:rsid w:val="00C0361A"/>
    <w:rsid w:val="00C03C2C"/>
    <w:rsid w:val="00C04325"/>
    <w:rsid w:val="00C043D7"/>
    <w:rsid w:val="00C04A93"/>
    <w:rsid w:val="00C04AB0"/>
    <w:rsid w:val="00C04FA5"/>
    <w:rsid w:val="00C05CAB"/>
    <w:rsid w:val="00C05E23"/>
    <w:rsid w:val="00C06030"/>
    <w:rsid w:val="00C06B1A"/>
    <w:rsid w:val="00C077C5"/>
    <w:rsid w:val="00C07897"/>
    <w:rsid w:val="00C10489"/>
    <w:rsid w:val="00C10D5D"/>
    <w:rsid w:val="00C10F0E"/>
    <w:rsid w:val="00C11144"/>
    <w:rsid w:val="00C1151C"/>
    <w:rsid w:val="00C11DA7"/>
    <w:rsid w:val="00C11E6F"/>
    <w:rsid w:val="00C12690"/>
    <w:rsid w:val="00C12D1E"/>
    <w:rsid w:val="00C131B2"/>
    <w:rsid w:val="00C1367C"/>
    <w:rsid w:val="00C13955"/>
    <w:rsid w:val="00C149DD"/>
    <w:rsid w:val="00C14ADD"/>
    <w:rsid w:val="00C14FFC"/>
    <w:rsid w:val="00C15199"/>
    <w:rsid w:val="00C153DA"/>
    <w:rsid w:val="00C15938"/>
    <w:rsid w:val="00C163D2"/>
    <w:rsid w:val="00C16DD6"/>
    <w:rsid w:val="00C16F35"/>
    <w:rsid w:val="00C17727"/>
    <w:rsid w:val="00C179DD"/>
    <w:rsid w:val="00C17DD5"/>
    <w:rsid w:val="00C2104E"/>
    <w:rsid w:val="00C21411"/>
    <w:rsid w:val="00C21A94"/>
    <w:rsid w:val="00C21EDD"/>
    <w:rsid w:val="00C21F53"/>
    <w:rsid w:val="00C22054"/>
    <w:rsid w:val="00C222D6"/>
    <w:rsid w:val="00C228D2"/>
    <w:rsid w:val="00C22AE9"/>
    <w:rsid w:val="00C22BF9"/>
    <w:rsid w:val="00C237CD"/>
    <w:rsid w:val="00C23944"/>
    <w:rsid w:val="00C239F3"/>
    <w:rsid w:val="00C241CA"/>
    <w:rsid w:val="00C2462D"/>
    <w:rsid w:val="00C255C9"/>
    <w:rsid w:val="00C25B5E"/>
    <w:rsid w:val="00C26030"/>
    <w:rsid w:val="00C260C3"/>
    <w:rsid w:val="00C26B82"/>
    <w:rsid w:val="00C27816"/>
    <w:rsid w:val="00C30771"/>
    <w:rsid w:val="00C313C7"/>
    <w:rsid w:val="00C31513"/>
    <w:rsid w:val="00C315C8"/>
    <w:rsid w:val="00C31754"/>
    <w:rsid w:val="00C31A51"/>
    <w:rsid w:val="00C31FFD"/>
    <w:rsid w:val="00C33743"/>
    <w:rsid w:val="00C339A8"/>
    <w:rsid w:val="00C33BAF"/>
    <w:rsid w:val="00C33C1D"/>
    <w:rsid w:val="00C347BD"/>
    <w:rsid w:val="00C35034"/>
    <w:rsid w:val="00C3557D"/>
    <w:rsid w:val="00C35DE4"/>
    <w:rsid w:val="00C36125"/>
    <w:rsid w:val="00C3661D"/>
    <w:rsid w:val="00C367D2"/>
    <w:rsid w:val="00C367E5"/>
    <w:rsid w:val="00C36A00"/>
    <w:rsid w:val="00C37F1C"/>
    <w:rsid w:val="00C402B3"/>
    <w:rsid w:val="00C403B0"/>
    <w:rsid w:val="00C405D2"/>
    <w:rsid w:val="00C408E1"/>
    <w:rsid w:val="00C409CE"/>
    <w:rsid w:val="00C4165D"/>
    <w:rsid w:val="00C41BF6"/>
    <w:rsid w:val="00C41F57"/>
    <w:rsid w:val="00C4238B"/>
    <w:rsid w:val="00C424B5"/>
    <w:rsid w:val="00C42A0C"/>
    <w:rsid w:val="00C42ED2"/>
    <w:rsid w:val="00C42F27"/>
    <w:rsid w:val="00C43040"/>
    <w:rsid w:val="00C4366E"/>
    <w:rsid w:val="00C43DC3"/>
    <w:rsid w:val="00C43EAA"/>
    <w:rsid w:val="00C44256"/>
    <w:rsid w:val="00C442B6"/>
    <w:rsid w:val="00C442FD"/>
    <w:rsid w:val="00C44369"/>
    <w:rsid w:val="00C4477D"/>
    <w:rsid w:val="00C447D2"/>
    <w:rsid w:val="00C44894"/>
    <w:rsid w:val="00C451E4"/>
    <w:rsid w:val="00C455E1"/>
    <w:rsid w:val="00C4566A"/>
    <w:rsid w:val="00C45F05"/>
    <w:rsid w:val="00C46058"/>
    <w:rsid w:val="00C46236"/>
    <w:rsid w:val="00C47431"/>
    <w:rsid w:val="00C4757F"/>
    <w:rsid w:val="00C507D4"/>
    <w:rsid w:val="00C50ABB"/>
    <w:rsid w:val="00C51299"/>
    <w:rsid w:val="00C513B8"/>
    <w:rsid w:val="00C515D3"/>
    <w:rsid w:val="00C51EF2"/>
    <w:rsid w:val="00C522FD"/>
    <w:rsid w:val="00C52405"/>
    <w:rsid w:val="00C53927"/>
    <w:rsid w:val="00C53B1D"/>
    <w:rsid w:val="00C542E7"/>
    <w:rsid w:val="00C547DF"/>
    <w:rsid w:val="00C552F2"/>
    <w:rsid w:val="00C55428"/>
    <w:rsid w:val="00C5644F"/>
    <w:rsid w:val="00C56872"/>
    <w:rsid w:val="00C570DA"/>
    <w:rsid w:val="00C576EE"/>
    <w:rsid w:val="00C57837"/>
    <w:rsid w:val="00C57B2C"/>
    <w:rsid w:val="00C60387"/>
    <w:rsid w:val="00C60614"/>
    <w:rsid w:val="00C60B1C"/>
    <w:rsid w:val="00C6102C"/>
    <w:rsid w:val="00C613AC"/>
    <w:rsid w:val="00C62143"/>
    <w:rsid w:val="00C6277C"/>
    <w:rsid w:val="00C62B79"/>
    <w:rsid w:val="00C62E48"/>
    <w:rsid w:val="00C63125"/>
    <w:rsid w:val="00C63A29"/>
    <w:rsid w:val="00C63AC9"/>
    <w:rsid w:val="00C63F22"/>
    <w:rsid w:val="00C640A9"/>
    <w:rsid w:val="00C64238"/>
    <w:rsid w:val="00C64379"/>
    <w:rsid w:val="00C648CA"/>
    <w:rsid w:val="00C649E2"/>
    <w:rsid w:val="00C64AD5"/>
    <w:rsid w:val="00C6525E"/>
    <w:rsid w:val="00C654B9"/>
    <w:rsid w:val="00C66B7D"/>
    <w:rsid w:val="00C67656"/>
    <w:rsid w:val="00C679BA"/>
    <w:rsid w:val="00C67ACA"/>
    <w:rsid w:val="00C70A8F"/>
    <w:rsid w:val="00C70FFD"/>
    <w:rsid w:val="00C71248"/>
    <w:rsid w:val="00C71386"/>
    <w:rsid w:val="00C722A7"/>
    <w:rsid w:val="00C723FD"/>
    <w:rsid w:val="00C72904"/>
    <w:rsid w:val="00C72E9D"/>
    <w:rsid w:val="00C73072"/>
    <w:rsid w:val="00C73915"/>
    <w:rsid w:val="00C73DB7"/>
    <w:rsid w:val="00C754F3"/>
    <w:rsid w:val="00C757E4"/>
    <w:rsid w:val="00C75A9A"/>
    <w:rsid w:val="00C76358"/>
    <w:rsid w:val="00C76D56"/>
    <w:rsid w:val="00C76F95"/>
    <w:rsid w:val="00C772AA"/>
    <w:rsid w:val="00C77392"/>
    <w:rsid w:val="00C81166"/>
    <w:rsid w:val="00C820C9"/>
    <w:rsid w:val="00C837E0"/>
    <w:rsid w:val="00C83BBA"/>
    <w:rsid w:val="00C83D48"/>
    <w:rsid w:val="00C83F56"/>
    <w:rsid w:val="00C84036"/>
    <w:rsid w:val="00C848F0"/>
    <w:rsid w:val="00C84C98"/>
    <w:rsid w:val="00C84D96"/>
    <w:rsid w:val="00C84E2B"/>
    <w:rsid w:val="00C85148"/>
    <w:rsid w:val="00C8514C"/>
    <w:rsid w:val="00C85209"/>
    <w:rsid w:val="00C85647"/>
    <w:rsid w:val="00C85986"/>
    <w:rsid w:val="00C8656D"/>
    <w:rsid w:val="00C86D8D"/>
    <w:rsid w:val="00C87557"/>
    <w:rsid w:val="00C87B5C"/>
    <w:rsid w:val="00C90C06"/>
    <w:rsid w:val="00C90D0E"/>
    <w:rsid w:val="00C90D8D"/>
    <w:rsid w:val="00C90DFF"/>
    <w:rsid w:val="00C91C24"/>
    <w:rsid w:val="00C91EDF"/>
    <w:rsid w:val="00C92559"/>
    <w:rsid w:val="00C93A1B"/>
    <w:rsid w:val="00C940BB"/>
    <w:rsid w:val="00C940C0"/>
    <w:rsid w:val="00C943BC"/>
    <w:rsid w:val="00C9461B"/>
    <w:rsid w:val="00C946E1"/>
    <w:rsid w:val="00C952CD"/>
    <w:rsid w:val="00C95C2B"/>
    <w:rsid w:val="00C95F6E"/>
    <w:rsid w:val="00C960F9"/>
    <w:rsid w:val="00C96390"/>
    <w:rsid w:val="00C96485"/>
    <w:rsid w:val="00C9680C"/>
    <w:rsid w:val="00C96853"/>
    <w:rsid w:val="00C969B6"/>
    <w:rsid w:val="00C97522"/>
    <w:rsid w:val="00C97A6C"/>
    <w:rsid w:val="00C97E12"/>
    <w:rsid w:val="00CA0348"/>
    <w:rsid w:val="00CA091E"/>
    <w:rsid w:val="00CA0A52"/>
    <w:rsid w:val="00CA1193"/>
    <w:rsid w:val="00CA175C"/>
    <w:rsid w:val="00CA2088"/>
    <w:rsid w:val="00CA2416"/>
    <w:rsid w:val="00CA289B"/>
    <w:rsid w:val="00CA2E40"/>
    <w:rsid w:val="00CA2ECB"/>
    <w:rsid w:val="00CA3838"/>
    <w:rsid w:val="00CA385F"/>
    <w:rsid w:val="00CA5733"/>
    <w:rsid w:val="00CA58E6"/>
    <w:rsid w:val="00CA5939"/>
    <w:rsid w:val="00CA5D66"/>
    <w:rsid w:val="00CA5ED8"/>
    <w:rsid w:val="00CA610C"/>
    <w:rsid w:val="00CA74F1"/>
    <w:rsid w:val="00CA7B06"/>
    <w:rsid w:val="00CA7B07"/>
    <w:rsid w:val="00CA7C44"/>
    <w:rsid w:val="00CB02C4"/>
    <w:rsid w:val="00CB0497"/>
    <w:rsid w:val="00CB07CB"/>
    <w:rsid w:val="00CB0958"/>
    <w:rsid w:val="00CB0CEC"/>
    <w:rsid w:val="00CB1415"/>
    <w:rsid w:val="00CB1C90"/>
    <w:rsid w:val="00CB1D7C"/>
    <w:rsid w:val="00CB1EAB"/>
    <w:rsid w:val="00CB1F98"/>
    <w:rsid w:val="00CB1FB8"/>
    <w:rsid w:val="00CB2ACA"/>
    <w:rsid w:val="00CB2B13"/>
    <w:rsid w:val="00CB3889"/>
    <w:rsid w:val="00CB4603"/>
    <w:rsid w:val="00CB46D8"/>
    <w:rsid w:val="00CB4F73"/>
    <w:rsid w:val="00CB558E"/>
    <w:rsid w:val="00CB610E"/>
    <w:rsid w:val="00CB62B1"/>
    <w:rsid w:val="00CB67EF"/>
    <w:rsid w:val="00CB704C"/>
    <w:rsid w:val="00CB73C5"/>
    <w:rsid w:val="00CB7432"/>
    <w:rsid w:val="00CB7A81"/>
    <w:rsid w:val="00CB7B60"/>
    <w:rsid w:val="00CC00F7"/>
    <w:rsid w:val="00CC07D2"/>
    <w:rsid w:val="00CC0B51"/>
    <w:rsid w:val="00CC0C82"/>
    <w:rsid w:val="00CC105A"/>
    <w:rsid w:val="00CC246B"/>
    <w:rsid w:val="00CC2784"/>
    <w:rsid w:val="00CC2F43"/>
    <w:rsid w:val="00CC5323"/>
    <w:rsid w:val="00CC60E7"/>
    <w:rsid w:val="00CC629E"/>
    <w:rsid w:val="00CC66F5"/>
    <w:rsid w:val="00CC7763"/>
    <w:rsid w:val="00CC78B2"/>
    <w:rsid w:val="00CC7FA1"/>
    <w:rsid w:val="00CD0720"/>
    <w:rsid w:val="00CD0E93"/>
    <w:rsid w:val="00CD23A4"/>
    <w:rsid w:val="00CD2427"/>
    <w:rsid w:val="00CD2588"/>
    <w:rsid w:val="00CD2899"/>
    <w:rsid w:val="00CD29E6"/>
    <w:rsid w:val="00CD2E36"/>
    <w:rsid w:val="00CD339C"/>
    <w:rsid w:val="00CD370A"/>
    <w:rsid w:val="00CD4868"/>
    <w:rsid w:val="00CD4C96"/>
    <w:rsid w:val="00CD59D3"/>
    <w:rsid w:val="00CD5B06"/>
    <w:rsid w:val="00CD65CC"/>
    <w:rsid w:val="00CD6AEB"/>
    <w:rsid w:val="00CD6C98"/>
    <w:rsid w:val="00CD6D4F"/>
    <w:rsid w:val="00CD7172"/>
    <w:rsid w:val="00CE042A"/>
    <w:rsid w:val="00CE0FAA"/>
    <w:rsid w:val="00CE0FFF"/>
    <w:rsid w:val="00CE17DF"/>
    <w:rsid w:val="00CE2115"/>
    <w:rsid w:val="00CE28C8"/>
    <w:rsid w:val="00CE3353"/>
    <w:rsid w:val="00CE39D7"/>
    <w:rsid w:val="00CE3A5B"/>
    <w:rsid w:val="00CE43CB"/>
    <w:rsid w:val="00CE4A3E"/>
    <w:rsid w:val="00CE4B77"/>
    <w:rsid w:val="00CE527C"/>
    <w:rsid w:val="00CE5FE2"/>
    <w:rsid w:val="00CE6193"/>
    <w:rsid w:val="00CE61DF"/>
    <w:rsid w:val="00CE6252"/>
    <w:rsid w:val="00CE62B4"/>
    <w:rsid w:val="00CE64C3"/>
    <w:rsid w:val="00CE6555"/>
    <w:rsid w:val="00CE68F0"/>
    <w:rsid w:val="00CE6CD3"/>
    <w:rsid w:val="00CE7673"/>
    <w:rsid w:val="00CE7A9F"/>
    <w:rsid w:val="00CF0041"/>
    <w:rsid w:val="00CF009F"/>
    <w:rsid w:val="00CF0B13"/>
    <w:rsid w:val="00CF10E6"/>
    <w:rsid w:val="00CF1476"/>
    <w:rsid w:val="00CF16AA"/>
    <w:rsid w:val="00CF2DFE"/>
    <w:rsid w:val="00CF34C6"/>
    <w:rsid w:val="00CF4034"/>
    <w:rsid w:val="00CF4897"/>
    <w:rsid w:val="00CF4A54"/>
    <w:rsid w:val="00CF4B31"/>
    <w:rsid w:val="00CF5283"/>
    <w:rsid w:val="00CF5625"/>
    <w:rsid w:val="00CF5FA9"/>
    <w:rsid w:val="00CF626A"/>
    <w:rsid w:val="00CF6F1C"/>
    <w:rsid w:val="00CF7122"/>
    <w:rsid w:val="00CF77F8"/>
    <w:rsid w:val="00CF7D0F"/>
    <w:rsid w:val="00D0079C"/>
    <w:rsid w:val="00D00D72"/>
    <w:rsid w:val="00D0144B"/>
    <w:rsid w:val="00D01EA9"/>
    <w:rsid w:val="00D026B0"/>
    <w:rsid w:val="00D028CE"/>
    <w:rsid w:val="00D029B3"/>
    <w:rsid w:val="00D0363A"/>
    <w:rsid w:val="00D03F60"/>
    <w:rsid w:val="00D03FCE"/>
    <w:rsid w:val="00D04E97"/>
    <w:rsid w:val="00D04EF9"/>
    <w:rsid w:val="00D053F1"/>
    <w:rsid w:val="00D05588"/>
    <w:rsid w:val="00D0619A"/>
    <w:rsid w:val="00D06BAA"/>
    <w:rsid w:val="00D07283"/>
    <w:rsid w:val="00D07DA4"/>
    <w:rsid w:val="00D100AC"/>
    <w:rsid w:val="00D10576"/>
    <w:rsid w:val="00D10A6C"/>
    <w:rsid w:val="00D114FE"/>
    <w:rsid w:val="00D120E6"/>
    <w:rsid w:val="00D120F5"/>
    <w:rsid w:val="00D132E4"/>
    <w:rsid w:val="00D13B6C"/>
    <w:rsid w:val="00D13C2E"/>
    <w:rsid w:val="00D148B8"/>
    <w:rsid w:val="00D14A33"/>
    <w:rsid w:val="00D14E22"/>
    <w:rsid w:val="00D15371"/>
    <w:rsid w:val="00D15490"/>
    <w:rsid w:val="00D1568C"/>
    <w:rsid w:val="00D17181"/>
    <w:rsid w:val="00D208E9"/>
    <w:rsid w:val="00D20DB7"/>
    <w:rsid w:val="00D21568"/>
    <w:rsid w:val="00D21833"/>
    <w:rsid w:val="00D218CB"/>
    <w:rsid w:val="00D21E68"/>
    <w:rsid w:val="00D21F7D"/>
    <w:rsid w:val="00D22BD7"/>
    <w:rsid w:val="00D23373"/>
    <w:rsid w:val="00D23FBC"/>
    <w:rsid w:val="00D2424C"/>
    <w:rsid w:val="00D24CFA"/>
    <w:rsid w:val="00D2503D"/>
    <w:rsid w:val="00D253A8"/>
    <w:rsid w:val="00D2599A"/>
    <w:rsid w:val="00D27283"/>
    <w:rsid w:val="00D27A91"/>
    <w:rsid w:val="00D302EA"/>
    <w:rsid w:val="00D3070F"/>
    <w:rsid w:val="00D308A1"/>
    <w:rsid w:val="00D308B6"/>
    <w:rsid w:val="00D30954"/>
    <w:rsid w:val="00D30ABD"/>
    <w:rsid w:val="00D30EB6"/>
    <w:rsid w:val="00D312A7"/>
    <w:rsid w:val="00D314B7"/>
    <w:rsid w:val="00D3195D"/>
    <w:rsid w:val="00D33C35"/>
    <w:rsid w:val="00D342E9"/>
    <w:rsid w:val="00D343DA"/>
    <w:rsid w:val="00D3477B"/>
    <w:rsid w:val="00D34A59"/>
    <w:rsid w:val="00D34B63"/>
    <w:rsid w:val="00D34D27"/>
    <w:rsid w:val="00D351B9"/>
    <w:rsid w:val="00D35541"/>
    <w:rsid w:val="00D35D51"/>
    <w:rsid w:val="00D36795"/>
    <w:rsid w:val="00D36CA6"/>
    <w:rsid w:val="00D36FEB"/>
    <w:rsid w:val="00D371BF"/>
    <w:rsid w:val="00D3777B"/>
    <w:rsid w:val="00D37790"/>
    <w:rsid w:val="00D4036A"/>
    <w:rsid w:val="00D407FE"/>
    <w:rsid w:val="00D40923"/>
    <w:rsid w:val="00D41A2B"/>
    <w:rsid w:val="00D41A7F"/>
    <w:rsid w:val="00D41C5F"/>
    <w:rsid w:val="00D41CFE"/>
    <w:rsid w:val="00D4236A"/>
    <w:rsid w:val="00D424EA"/>
    <w:rsid w:val="00D42948"/>
    <w:rsid w:val="00D4399A"/>
    <w:rsid w:val="00D43F7E"/>
    <w:rsid w:val="00D43FC2"/>
    <w:rsid w:val="00D4434E"/>
    <w:rsid w:val="00D448B7"/>
    <w:rsid w:val="00D4510A"/>
    <w:rsid w:val="00D452C9"/>
    <w:rsid w:val="00D45F01"/>
    <w:rsid w:val="00D45F28"/>
    <w:rsid w:val="00D460F0"/>
    <w:rsid w:val="00D46C1A"/>
    <w:rsid w:val="00D46D01"/>
    <w:rsid w:val="00D47145"/>
    <w:rsid w:val="00D47147"/>
    <w:rsid w:val="00D472DC"/>
    <w:rsid w:val="00D47384"/>
    <w:rsid w:val="00D479DB"/>
    <w:rsid w:val="00D47BEC"/>
    <w:rsid w:val="00D47DB0"/>
    <w:rsid w:val="00D5002F"/>
    <w:rsid w:val="00D5090A"/>
    <w:rsid w:val="00D50DCE"/>
    <w:rsid w:val="00D5117B"/>
    <w:rsid w:val="00D5130E"/>
    <w:rsid w:val="00D51B99"/>
    <w:rsid w:val="00D5234E"/>
    <w:rsid w:val="00D5285E"/>
    <w:rsid w:val="00D52F90"/>
    <w:rsid w:val="00D53591"/>
    <w:rsid w:val="00D5448D"/>
    <w:rsid w:val="00D54AC8"/>
    <w:rsid w:val="00D56048"/>
    <w:rsid w:val="00D560DE"/>
    <w:rsid w:val="00D5637B"/>
    <w:rsid w:val="00D563B5"/>
    <w:rsid w:val="00D566D5"/>
    <w:rsid w:val="00D56843"/>
    <w:rsid w:val="00D56B20"/>
    <w:rsid w:val="00D56CC5"/>
    <w:rsid w:val="00D57030"/>
    <w:rsid w:val="00D57B0F"/>
    <w:rsid w:val="00D57EC1"/>
    <w:rsid w:val="00D60F28"/>
    <w:rsid w:val="00D613A7"/>
    <w:rsid w:val="00D62D5B"/>
    <w:rsid w:val="00D62DFB"/>
    <w:rsid w:val="00D630DB"/>
    <w:rsid w:val="00D635BB"/>
    <w:rsid w:val="00D63B7F"/>
    <w:rsid w:val="00D64444"/>
    <w:rsid w:val="00D64BE4"/>
    <w:rsid w:val="00D65604"/>
    <w:rsid w:val="00D656FF"/>
    <w:rsid w:val="00D6590C"/>
    <w:rsid w:val="00D67B16"/>
    <w:rsid w:val="00D70F48"/>
    <w:rsid w:val="00D71168"/>
    <w:rsid w:val="00D71596"/>
    <w:rsid w:val="00D71E9D"/>
    <w:rsid w:val="00D73205"/>
    <w:rsid w:val="00D735F0"/>
    <w:rsid w:val="00D739C0"/>
    <w:rsid w:val="00D73A13"/>
    <w:rsid w:val="00D74AF5"/>
    <w:rsid w:val="00D74E61"/>
    <w:rsid w:val="00D75130"/>
    <w:rsid w:val="00D7551F"/>
    <w:rsid w:val="00D75DC6"/>
    <w:rsid w:val="00D7607B"/>
    <w:rsid w:val="00D76353"/>
    <w:rsid w:val="00D76697"/>
    <w:rsid w:val="00D76728"/>
    <w:rsid w:val="00D768BA"/>
    <w:rsid w:val="00D769B4"/>
    <w:rsid w:val="00D76A0F"/>
    <w:rsid w:val="00D77135"/>
    <w:rsid w:val="00D77353"/>
    <w:rsid w:val="00D77A7A"/>
    <w:rsid w:val="00D77D39"/>
    <w:rsid w:val="00D80922"/>
    <w:rsid w:val="00D812D6"/>
    <w:rsid w:val="00D81909"/>
    <w:rsid w:val="00D81A3B"/>
    <w:rsid w:val="00D81CA2"/>
    <w:rsid w:val="00D81CE9"/>
    <w:rsid w:val="00D8203A"/>
    <w:rsid w:val="00D826B9"/>
    <w:rsid w:val="00D82855"/>
    <w:rsid w:val="00D846D8"/>
    <w:rsid w:val="00D84731"/>
    <w:rsid w:val="00D84B3E"/>
    <w:rsid w:val="00D84F64"/>
    <w:rsid w:val="00D85CAB"/>
    <w:rsid w:val="00D861E9"/>
    <w:rsid w:val="00D8657D"/>
    <w:rsid w:val="00D86646"/>
    <w:rsid w:val="00D86781"/>
    <w:rsid w:val="00D87231"/>
    <w:rsid w:val="00D9035E"/>
    <w:rsid w:val="00D903FC"/>
    <w:rsid w:val="00D9074E"/>
    <w:rsid w:val="00D90A20"/>
    <w:rsid w:val="00D911B0"/>
    <w:rsid w:val="00D911D7"/>
    <w:rsid w:val="00D91942"/>
    <w:rsid w:val="00D92041"/>
    <w:rsid w:val="00D93145"/>
    <w:rsid w:val="00D9327E"/>
    <w:rsid w:val="00D935F6"/>
    <w:rsid w:val="00D9364A"/>
    <w:rsid w:val="00D93A98"/>
    <w:rsid w:val="00D93B25"/>
    <w:rsid w:val="00D93BC0"/>
    <w:rsid w:val="00D93C58"/>
    <w:rsid w:val="00D9481D"/>
    <w:rsid w:val="00D94B09"/>
    <w:rsid w:val="00D94BD9"/>
    <w:rsid w:val="00D94EFE"/>
    <w:rsid w:val="00D94FC2"/>
    <w:rsid w:val="00D958F4"/>
    <w:rsid w:val="00D95AD4"/>
    <w:rsid w:val="00D95F74"/>
    <w:rsid w:val="00D968D7"/>
    <w:rsid w:val="00D96E74"/>
    <w:rsid w:val="00D97463"/>
    <w:rsid w:val="00D97A24"/>
    <w:rsid w:val="00D97D1D"/>
    <w:rsid w:val="00DA0119"/>
    <w:rsid w:val="00DA0821"/>
    <w:rsid w:val="00DA0CE6"/>
    <w:rsid w:val="00DA16DA"/>
    <w:rsid w:val="00DA174D"/>
    <w:rsid w:val="00DA1C65"/>
    <w:rsid w:val="00DA1E93"/>
    <w:rsid w:val="00DA2044"/>
    <w:rsid w:val="00DA2408"/>
    <w:rsid w:val="00DA242F"/>
    <w:rsid w:val="00DA2986"/>
    <w:rsid w:val="00DA2E0E"/>
    <w:rsid w:val="00DA391C"/>
    <w:rsid w:val="00DA3945"/>
    <w:rsid w:val="00DA3BDA"/>
    <w:rsid w:val="00DA5981"/>
    <w:rsid w:val="00DA5B91"/>
    <w:rsid w:val="00DA65F7"/>
    <w:rsid w:val="00DA6889"/>
    <w:rsid w:val="00DA69CA"/>
    <w:rsid w:val="00DA6CD5"/>
    <w:rsid w:val="00DA77DD"/>
    <w:rsid w:val="00DA7BFD"/>
    <w:rsid w:val="00DA7FE4"/>
    <w:rsid w:val="00DB0A21"/>
    <w:rsid w:val="00DB14F6"/>
    <w:rsid w:val="00DB211E"/>
    <w:rsid w:val="00DB2345"/>
    <w:rsid w:val="00DB23FD"/>
    <w:rsid w:val="00DB2611"/>
    <w:rsid w:val="00DB3CB9"/>
    <w:rsid w:val="00DB473D"/>
    <w:rsid w:val="00DB4916"/>
    <w:rsid w:val="00DB4C05"/>
    <w:rsid w:val="00DB5869"/>
    <w:rsid w:val="00DB5E57"/>
    <w:rsid w:val="00DB6173"/>
    <w:rsid w:val="00DB62E1"/>
    <w:rsid w:val="00DB6614"/>
    <w:rsid w:val="00DB7002"/>
    <w:rsid w:val="00DB7E35"/>
    <w:rsid w:val="00DC0808"/>
    <w:rsid w:val="00DC0C85"/>
    <w:rsid w:val="00DC2F05"/>
    <w:rsid w:val="00DC2FC7"/>
    <w:rsid w:val="00DC3252"/>
    <w:rsid w:val="00DC333F"/>
    <w:rsid w:val="00DC343A"/>
    <w:rsid w:val="00DC35D9"/>
    <w:rsid w:val="00DC3C7D"/>
    <w:rsid w:val="00DC590F"/>
    <w:rsid w:val="00DD0433"/>
    <w:rsid w:val="00DD076B"/>
    <w:rsid w:val="00DD0C40"/>
    <w:rsid w:val="00DD0F4E"/>
    <w:rsid w:val="00DD11EC"/>
    <w:rsid w:val="00DD1435"/>
    <w:rsid w:val="00DD1671"/>
    <w:rsid w:val="00DD1684"/>
    <w:rsid w:val="00DD1A8B"/>
    <w:rsid w:val="00DD1C5E"/>
    <w:rsid w:val="00DD1EB0"/>
    <w:rsid w:val="00DD2221"/>
    <w:rsid w:val="00DD2616"/>
    <w:rsid w:val="00DD2914"/>
    <w:rsid w:val="00DD3238"/>
    <w:rsid w:val="00DD4CBE"/>
    <w:rsid w:val="00DD5136"/>
    <w:rsid w:val="00DD60FE"/>
    <w:rsid w:val="00DD67BE"/>
    <w:rsid w:val="00DD75E1"/>
    <w:rsid w:val="00DD76C5"/>
    <w:rsid w:val="00DD7A05"/>
    <w:rsid w:val="00DD7EB5"/>
    <w:rsid w:val="00DE0145"/>
    <w:rsid w:val="00DE0827"/>
    <w:rsid w:val="00DE11C2"/>
    <w:rsid w:val="00DE1801"/>
    <w:rsid w:val="00DE1A7D"/>
    <w:rsid w:val="00DE1F4F"/>
    <w:rsid w:val="00DE2354"/>
    <w:rsid w:val="00DE35D2"/>
    <w:rsid w:val="00DE36BE"/>
    <w:rsid w:val="00DE4236"/>
    <w:rsid w:val="00DE4E6C"/>
    <w:rsid w:val="00DE59B8"/>
    <w:rsid w:val="00DE5D4E"/>
    <w:rsid w:val="00DE6155"/>
    <w:rsid w:val="00DE6DA7"/>
    <w:rsid w:val="00DE72D4"/>
    <w:rsid w:val="00DE7563"/>
    <w:rsid w:val="00DE7B5A"/>
    <w:rsid w:val="00DF0842"/>
    <w:rsid w:val="00DF0CC7"/>
    <w:rsid w:val="00DF18F6"/>
    <w:rsid w:val="00DF1C34"/>
    <w:rsid w:val="00DF1F5C"/>
    <w:rsid w:val="00DF20C2"/>
    <w:rsid w:val="00DF2293"/>
    <w:rsid w:val="00DF2766"/>
    <w:rsid w:val="00DF2B00"/>
    <w:rsid w:val="00DF3034"/>
    <w:rsid w:val="00DF3035"/>
    <w:rsid w:val="00DF3525"/>
    <w:rsid w:val="00DF396E"/>
    <w:rsid w:val="00DF3C40"/>
    <w:rsid w:val="00DF4482"/>
    <w:rsid w:val="00DF44FA"/>
    <w:rsid w:val="00DF553E"/>
    <w:rsid w:val="00DF579D"/>
    <w:rsid w:val="00DF57C5"/>
    <w:rsid w:val="00DF5C18"/>
    <w:rsid w:val="00DF5FC2"/>
    <w:rsid w:val="00DF66B2"/>
    <w:rsid w:val="00DF6A3D"/>
    <w:rsid w:val="00DF706A"/>
    <w:rsid w:val="00DF7F37"/>
    <w:rsid w:val="00E001EA"/>
    <w:rsid w:val="00E00328"/>
    <w:rsid w:val="00E006B0"/>
    <w:rsid w:val="00E00CA2"/>
    <w:rsid w:val="00E01A7B"/>
    <w:rsid w:val="00E01DDE"/>
    <w:rsid w:val="00E044F9"/>
    <w:rsid w:val="00E04DB1"/>
    <w:rsid w:val="00E04EC3"/>
    <w:rsid w:val="00E0591A"/>
    <w:rsid w:val="00E05D15"/>
    <w:rsid w:val="00E062F7"/>
    <w:rsid w:val="00E06494"/>
    <w:rsid w:val="00E06885"/>
    <w:rsid w:val="00E06B00"/>
    <w:rsid w:val="00E06D34"/>
    <w:rsid w:val="00E0720C"/>
    <w:rsid w:val="00E0751D"/>
    <w:rsid w:val="00E105BD"/>
    <w:rsid w:val="00E10BCD"/>
    <w:rsid w:val="00E10DDC"/>
    <w:rsid w:val="00E1136A"/>
    <w:rsid w:val="00E11687"/>
    <w:rsid w:val="00E11D82"/>
    <w:rsid w:val="00E12544"/>
    <w:rsid w:val="00E1295E"/>
    <w:rsid w:val="00E12B9F"/>
    <w:rsid w:val="00E13042"/>
    <w:rsid w:val="00E1320D"/>
    <w:rsid w:val="00E1323F"/>
    <w:rsid w:val="00E13975"/>
    <w:rsid w:val="00E13CBF"/>
    <w:rsid w:val="00E13D52"/>
    <w:rsid w:val="00E148D9"/>
    <w:rsid w:val="00E14CB3"/>
    <w:rsid w:val="00E150FF"/>
    <w:rsid w:val="00E15193"/>
    <w:rsid w:val="00E1519A"/>
    <w:rsid w:val="00E15F7E"/>
    <w:rsid w:val="00E15FB3"/>
    <w:rsid w:val="00E1633D"/>
    <w:rsid w:val="00E1719B"/>
    <w:rsid w:val="00E17675"/>
    <w:rsid w:val="00E17D22"/>
    <w:rsid w:val="00E17E97"/>
    <w:rsid w:val="00E17F95"/>
    <w:rsid w:val="00E204AE"/>
    <w:rsid w:val="00E204DC"/>
    <w:rsid w:val="00E206E3"/>
    <w:rsid w:val="00E20B17"/>
    <w:rsid w:val="00E20E29"/>
    <w:rsid w:val="00E20F36"/>
    <w:rsid w:val="00E21DB4"/>
    <w:rsid w:val="00E22375"/>
    <w:rsid w:val="00E233C3"/>
    <w:rsid w:val="00E2373E"/>
    <w:rsid w:val="00E23971"/>
    <w:rsid w:val="00E23A9E"/>
    <w:rsid w:val="00E242DA"/>
    <w:rsid w:val="00E24BBA"/>
    <w:rsid w:val="00E24BFA"/>
    <w:rsid w:val="00E250B8"/>
    <w:rsid w:val="00E30719"/>
    <w:rsid w:val="00E308C5"/>
    <w:rsid w:val="00E30BA5"/>
    <w:rsid w:val="00E3160C"/>
    <w:rsid w:val="00E31914"/>
    <w:rsid w:val="00E31FEA"/>
    <w:rsid w:val="00E32389"/>
    <w:rsid w:val="00E323F9"/>
    <w:rsid w:val="00E32D36"/>
    <w:rsid w:val="00E33942"/>
    <w:rsid w:val="00E33B1D"/>
    <w:rsid w:val="00E33D32"/>
    <w:rsid w:val="00E34A28"/>
    <w:rsid w:val="00E34C69"/>
    <w:rsid w:val="00E34E3A"/>
    <w:rsid w:val="00E34E6B"/>
    <w:rsid w:val="00E35B96"/>
    <w:rsid w:val="00E36D5F"/>
    <w:rsid w:val="00E37159"/>
    <w:rsid w:val="00E37802"/>
    <w:rsid w:val="00E37FE2"/>
    <w:rsid w:val="00E40353"/>
    <w:rsid w:val="00E407A8"/>
    <w:rsid w:val="00E407AB"/>
    <w:rsid w:val="00E40C05"/>
    <w:rsid w:val="00E40E9C"/>
    <w:rsid w:val="00E412D2"/>
    <w:rsid w:val="00E41CC6"/>
    <w:rsid w:val="00E422B2"/>
    <w:rsid w:val="00E43021"/>
    <w:rsid w:val="00E434AD"/>
    <w:rsid w:val="00E43883"/>
    <w:rsid w:val="00E43D76"/>
    <w:rsid w:val="00E4522F"/>
    <w:rsid w:val="00E45678"/>
    <w:rsid w:val="00E457D4"/>
    <w:rsid w:val="00E459A9"/>
    <w:rsid w:val="00E45B01"/>
    <w:rsid w:val="00E46165"/>
    <w:rsid w:val="00E4627E"/>
    <w:rsid w:val="00E4705A"/>
    <w:rsid w:val="00E47C96"/>
    <w:rsid w:val="00E47EF1"/>
    <w:rsid w:val="00E50EDA"/>
    <w:rsid w:val="00E51026"/>
    <w:rsid w:val="00E51338"/>
    <w:rsid w:val="00E514C3"/>
    <w:rsid w:val="00E515C6"/>
    <w:rsid w:val="00E51F3A"/>
    <w:rsid w:val="00E51FBF"/>
    <w:rsid w:val="00E5239C"/>
    <w:rsid w:val="00E52B1F"/>
    <w:rsid w:val="00E52D20"/>
    <w:rsid w:val="00E52F9A"/>
    <w:rsid w:val="00E5342F"/>
    <w:rsid w:val="00E53924"/>
    <w:rsid w:val="00E53991"/>
    <w:rsid w:val="00E53A22"/>
    <w:rsid w:val="00E54457"/>
    <w:rsid w:val="00E546E8"/>
    <w:rsid w:val="00E54733"/>
    <w:rsid w:val="00E5565E"/>
    <w:rsid w:val="00E55CDF"/>
    <w:rsid w:val="00E56657"/>
    <w:rsid w:val="00E56977"/>
    <w:rsid w:val="00E56F0C"/>
    <w:rsid w:val="00E57257"/>
    <w:rsid w:val="00E579D9"/>
    <w:rsid w:val="00E60BF9"/>
    <w:rsid w:val="00E60FAE"/>
    <w:rsid w:val="00E6194B"/>
    <w:rsid w:val="00E61A74"/>
    <w:rsid w:val="00E61F61"/>
    <w:rsid w:val="00E62336"/>
    <w:rsid w:val="00E629DF"/>
    <w:rsid w:val="00E63570"/>
    <w:rsid w:val="00E64B4A"/>
    <w:rsid w:val="00E65339"/>
    <w:rsid w:val="00E6632C"/>
    <w:rsid w:val="00E66379"/>
    <w:rsid w:val="00E6726B"/>
    <w:rsid w:val="00E674E5"/>
    <w:rsid w:val="00E675FA"/>
    <w:rsid w:val="00E67A6F"/>
    <w:rsid w:val="00E67A8B"/>
    <w:rsid w:val="00E67B6A"/>
    <w:rsid w:val="00E704E7"/>
    <w:rsid w:val="00E708FB"/>
    <w:rsid w:val="00E716B2"/>
    <w:rsid w:val="00E719A3"/>
    <w:rsid w:val="00E71BD3"/>
    <w:rsid w:val="00E71FCE"/>
    <w:rsid w:val="00E72919"/>
    <w:rsid w:val="00E72C94"/>
    <w:rsid w:val="00E737A1"/>
    <w:rsid w:val="00E73A07"/>
    <w:rsid w:val="00E73F31"/>
    <w:rsid w:val="00E7414E"/>
    <w:rsid w:val="00E744D6"/>
    <w:rsid w:val="00E749B6"/>
    <w:rsid w:val="00E74C49"/>
    <w:rsid w:val="00E75129"/>
    <w:rsid w:val="00E751E5"/>
    <w:rsid w:val="00E75717"/>
    <w:rsid w:val="00E75943"/>
    <w:rsid w:val="00E76EF2"/>
    <w:rsid w:val="00E80093"/>
    <w:rsid w:val="00E80F4F"/>
    <w:rsid w:val="00E81017"/>
    <w:rsid w:val="00E812AC"/>
    <w:rsid w:val="00E81399"/>
    <w:rsid w:val="00E819BA"/>
    <w:rsid w:val="00E83096"/>
    <w:rsid w:val="00E83522"/>
    <w:rsid w:val="00E840E0"/>
    <w:rsid w:val="00E843F3"/>
    <w:rsid w:val="00E84B5F"/>
    <w:rsid w:val="00E8503F"/>
    <w:rsid w:val="00E86B9C"/>
    <w:rsid w:val="00E875BB"/>
    <w:rsid w:val="00E87857"/>
    <w:rsid w:val="00E87E31"/>
    <w:rsid w:val="00E90A94"/>
    <w:rsid w:val="00E90D5B"/>
    <w:rsid w:val="00E912F7"/>
    <w:rsid w:val="00E914D9"/>
    <w:rsid w:val="00E91663"/>
    <w:rsid w:val="00E92340"/>
    <w:rsid w:val="00E9280B"/>
    <w:rsid w:val="00E9394D"/>
    <w:rsid w:val="00E93A3A"/>
    <w:rsid w:val="00E93B80"/>
    <w:rsid w:val="00E95572"/>
    <w:rsid w:val="00E95A23"/>
    <w:rsid w:val="00E960B7"/>
    <w:rsid w:val="00E970D3"/>
    <w:rsid w:val="00E97465"/>
    <w:rsid w:val="00E978D9"/>
    <w:rsid w:val="00E97B19"/>
    <w:rsid w:val="00EA0E5B"/>
    <w:rsid w:val="00EA1919"/>
    <w:rsid w:val="00EA220A"/>
    <w:rsid w:val="00EA22CC"/>
    <w:rsid w:val="00EA2628"/>
    <w:rsid w:val="00EA32AB"/>
    <w:rsid w:val="00EA3897"/>
    <w:rsid w:val="00EA3B6E"/>
    <w:rsid w:val="00EA3C1F"/>
    <w:rsid w:val="00EA3CED"/>
    <w:rsid w:val="00EA3D46"/>
    <w:rsid w:val="00EA4938"/>
    <w:rsid w:val="00EA4952"/>
    <w:rsid w:val="00EA52F5"/>
    <w:rsid w:val="00EA5730"/>
    <w:rsid w:val="00EA5B20"/>
    <w:rsid w:val="00EA6370"/>
    <w:rsid w:val="00EA6470"/>
    <w:rsid w:val="00EA65B4"/>
    <w:rsid w:val="00EA6B8C"/>
    <w:rsid w:val="00EB0131"/>
    <w:rsid w:val="00EB0240"/>
    <w:rsid w:val="00EB0E90"/>
    <w:rsid w:val="00EB11E9"/>
    <w:rsid w:val="00EB13ED"/>
    <w:rsid w:val="00EB1404"/>
    <w:rsid w:val="00EB1883"/>
    <w:rsid w:val="00EB2347"/>
    <w:rsid w:val="00EB2658"/>
    <w:rsid w:val="00EB2B4A"/>
    <w:rsid w:val="00EB301E"/>
    <w:rsid w:val="00EB31F5"/>
    <w:rsid w:val="00EB4984"/>
    <w:rsid w:val="00EB5C39"/>
    <w:rsid w:val="00EB6FC1"/>
    <w:rsid w:val="00EB7B0D"/>
    <w:rsid w:val="00EB7BDA"/>
    <w:rsid w:val="00EB7F8F"/>
    <w:rsid w:val="00EC13F6"/>
    <w:rsid w:val="00EC1778"/>
    <w:rsid w:val="00EC298F"/>
    <w:rsid w:val="00EC2B66"/>
    <w:rsid w:val="00EC3514"/>
    <w:rsid w:val="00EC3E88"/>
    <w:rsid w:val="00EC4111"/>
    <w:rsid w:val="00EC439B"/>
    <w:rsid w:val="00EC457C"/>
    <w:rsid w:val="00EC4DB8"/>
    <w:rsid w:val="00EC543F"/>
    <w:rsid w:val="00EC582E"/>
    <w:rsid w:val="00EC5DF9"/>
    <w:rsid w:val="00EC6139"/>
    <w:rsid w:val="00EC6524"/>
    <w:rsid w:val="00EC7621"/>
    <w:rsid w:val="00EC7935"/>
    <w:rsid w:val="00ED124F"/>
    <w:rsid w:val="00ED183A"/>
    <w:rsid w:val="00ED3101"/>
    <w:rsid w:val="00ED37B7"/>
    <w:rsid w:val="00ED3B08"/>
    <w:rsid w:val="00ED3D20"/>
    <w:rsid w:val="00ED50C5"/>
    <w:rsid w:val="00ED525E"/>
    <w:rsid w:val="00ED5481"/>
    <w:rsid w:val="00ED5B5A"/>
    <w:rsid w:val="00ED5DA7"/>
    <w:rsid w:val="00ED60B3"/>
    <w:rsid w:val="00ED6FF2"/>
    <w:rsid w:val="00ED77ED"/>
    <w:rsid w:val="00ED78A7"/>
    <w:rsid w:val="00EE0CB7"/>
    <w:rsid w:val="00EE0E7F"/>
    <w:rsid w:val="00EE1288"/>
    <w:rsid w:val="00EE19F0"/>
    <w:rsid w:val="00EE2359"/>
    <w:rsid w:val="00EE26B3"/>
    <w:rsid w:val="00EE38A0"/>
    <w:rsid w:val="00EE498A"/>
    <w:rsid w:val="00EE4E02"/>
    <w:rsid w:val="00EE5AB9"/>
    <w:rsid w:val="00EE6BBA"/>
    <w:rsid w:val="00EE6CE0"/>
    <w:rsid w:val="00EE7092"/>
    <w:rsid w:val="00EE7ABB"/>
    <w:rsid w:val="00EF044E"/>
    <w:rsid w:val="00EF0679"/>
    <w:rsid w:val="00EF0EB4"/>
    <w:rsid w:val="00EF0F1F"/>
    <w:rsid w:val="00EF1481"/>
    <w:rsid w:val="00EF1CF4"/>
    <w:rsid w:val="00EF2285"/>
    <w:rsid w:val="00EF2934"/>
    <w:rsid w:val="00EF2D7D"/>
    <w:rsid w:val="00EF3992"/>
    <w:rsid w:val="00EF3F03"/>
    <w:rsid w:val="00EF4654"/>
    <w:rsid w:val="00EF4D4B"/>
    <w:rsid w:val="00EF57AA"/>
    <w:rsid w:val="00EF58D0"/>
    <w:rsid w:val="00EF5D94"/>
    <w:rsid w:val="00EF6582"/>
    <w:rsid w:val="00EF68B2"/>
    <w:rsid w:val="00EF72C7"/>
    <w:rsid w:val="00EF781B"/>
    <w:rsid w:val="00EF7895"/>
    <w:rsid w:val="00EF7C43"/>
    <w:rsid w:val="00F00033"/>
    <w:rsid w:val="00F00188"/>
    <w:rsid w:val="00F00F26"/>
    <w:rsid w:val="00F01089"/>
    <w:rsid w:val="00F01BD9"/>
    <w:rsid w:val="00F029F3"/>
    <w:rsid w:val="00F02AEF"/>
    <w:rsid w:val="00F02FC5"/>
    <w:rsid w:val="00F032E1"/>
    <w:rsid w:val="00F037A5"/>
    <w:rsid w:val="00F03A5D"/>
    <w:rsid w:val="00F04B24"/>
    <w:rsid w:val="00F04BD5"/>
    <w:rsid w:val="00F04C42"/>
    <w:rsid w:val="00F061B2"/>
    <w:rsid w:val="00F06357"/>
    <w:rsid w:val="00F06500"/>
    <w:rsid w:val="00F069E2"/>
    <w:rsid w:val="00F069FA"/>
    <w:rsid w:val="00F076AB"/>
    <w:rsid w:val="00F077F2"/>
    <w:rsid w:val="00F07B9C"/>
    <w:rsid w:val="00F106EF"/>
    <w:rsid w:val="00F11A55"/>
    <w:rsid w:val="00F11CFA"/>
    <w:rsid w:val="00F12030"/>
    <w:rsid w:val="00F121F2"/>
    <w:rsid w:val="00F123F9"/>
    <w:rsid w:val="00F12428"/>
    <w:rsid w:val="00F12448"/>
    <w:rsid w:val="00F12A99"/>
    <w:rsid w:val="00F13261"/>
    <w:rsid w:val="00F13830"/>
    <w:rsid w:val="00F139BD"/>
    <w:rsid w:val="00F13EF6"/>
    <w:rsid w:val="00F14545"/>
    <w:rsid w:val="00F14605"/>
    <w:rsid w:val="00F15120"/>
    <w:rsid w:val="00F159BA"/>
    <w:rsid w:val="00F15ADE"/>
    <w:rsid w:val="00F15F59"/>
    <w:rsid w:val="00F1613B"/>
    <w:rsid w:val="00F16222"/>
    <w:rsid w:val="00F16B66"/>
    <w:rsid w:val="00F16BF4"/>
    <w:rsid w:val="00F16CF5"/>
    <w:rsid w:val="00F16F53"/>
    <w:rsid w:val="00F17264"/>
    <w:rsid w:val="00F17BFF"/>
    <w:rsid w:val="00F20807"/>
    <w:rsid w:val="00F21554"/>
    <w:rsid w:val="00F21AE4"/>
    <w:rsid w:val="00F221E4"/>
    <w:rsid w:val="00F222EE"/>
    <w:rsid w:val="00F22BF3"/>
    <w:rsid w:val="00F231A8"/>
    <w:rsid w:val="00F2399C"/>
    <w:rsid w:val="00F23A9E"/>
    <w:rsid w:val="00F23FD2"/>
    <w:rsid w:val="00F2418A"/>
    <w:rsid w:val="00F24429"/>
    <w:rsid w:val="00F2446F"/>
    <w:rsid w:val="00F253B9"/>
    <w:rsid w:val="00F25572"/>
    <w:rsid w:val="00F25D34"/>
    <w:rsid w:val="00F25FCE"/>
    <w:rsid w:val="00F261A9"/>
    <w:rsid w:val="00F26388"/>
    <w:rsid w:val="00F2784D"/>
    <w:rsid w:val="00F278A7"/>
    <w:rsid w:val="00F279A7"/>
    <w:rsid w:val="00F30478"/>
    <w:rsid w:val="00F304CB"/>
    <w:rsid w:val="00F3075A"/>
    <w:rsid w:val="00F314B0"/>
    <w:rsid w:val="00F314B5"/>
    <w:rsid w:val="00F3185B"/>
    <w:rsid w:val="00F31E27"/>
    <w:rsid w:val="00F320F9"/>
    <w:rsid w:val="00F3277F"/>
    <w:rsid w:val="00F32D5D"/>
    <w:rsid w:val="00F33035"/>
    <w:rsid w:val="00F334E5"/>
    <w:rsid w:val="00F33D13"/>
    <w:rsid w:val="00F33FD5"/>
    <w:rsid w:val="00F342A6"/>
    <w:rsid w:val="00F3430C"/>
    <w:rsid w:val="00F34878"/>
    <w:rsid w:val="00F34919"/>
    <w:rsid w:val="00F34A3D"/>
    <w:rsid w:val="00F34E6C"/>
    <w:rsid w:val="00F356B5"/>
    <w:rsid w:val="00F359E1"/>
    <w:rsid w:val="00F35D1E"/>
    <w:rsid w:val="00F361E4"/>
    <w:rsid w:val="00F3669E"/>
    <w:rsid w:val="00F37A13"/>
    <w:rsid w:val="00F40A0E"/>
    <w:rsid w:val="00F40A14"/>
    <w:rsid w:val="00F40C27"/>
    <w:rsid w:val="00F40DC0"/>
    <w:rsid w:val="00F41AD8"/>
    <w:rsid w:val="00F41D7A"/>
    <w:rsid w:val="00F41DAC"/>
    <w:rsid w:val="00F429DC"/>
    <w:rsid w:val="00F43046"/>
    <w:rsid w:val="00F434D3"/>
    <w:rsid w:val="00F434E4"/>
    <w:rsid w:val="00F43E67"/>
    <w:rsid w:val="00F4450A"/>
    <w:rsid w:val="00F44E13"/>
    <w:rsid w:val="00F453DD"/>
    <w:rsid w:val="00F469E3"/>
    <w:rsid w:val="00F46BC3"/>
    <w:rsid w:val="00F47163"/>
    <w:rsid w:val="00F47F5E"/>
    <w:rsid w:val="00F47F77"/>
    <w:rsid w:val="00F50361"/>
    <w:rsid w:val="00F50B2A"/>
    <w:rsid w:val="00F51401"/>
    <w:rsid w:val="00F514AE"/>
    <w:rsid w:val="00F52389"/>
    <w:rsid w:val="00F523EA"/>
    <w:rsid w:val="00F5247D"/>
    <w:rsid w:val="00F52759"/>
    <w:rsid w:val="00F532C8"/>
    <w:rsid w:val="00F53FBD"/>
    <w:rsid w:val="00F54164"/>
    <w:rsid w:val="00F5448F"/>
    <w:rsid w:val="00F5478E"/>
    <w:rsid w:val="00F549C0"/>
    <w:rsid w:val="00F54A45"/>
    <w:rsid w:val="00F552B2"/>
    <w:rsid w:val="00F55362"/>
    <w:rsid w:val="00F553D7"/>
    <w:rsid w:val="00F55B6D"/>
    <w:rsid w:val="00F55E94"/>
    <w:rsid w:val="00F55F8F"/>
    <w:rsid w:val="00F56D5F"/>
    <w:rsid w:val="00F575CD"/>
    <w:rsid w:val="00F579AC"/>
    <w:rsid w:val="00F60214"/>
    <w:rsid w:val="00F60688"/>
    <w:rsid w:val="00F612AE"/>
    <w:rsid w:val="00F618AD"/>
    <w:rsid w:val="00F623A9"/>
    <w:rsid w:val="00F62874"/>
    <w:rsid w:val="00F628BD"/>
    <w:rsid w:val="00F63600"/>
    <w:rsid w:val="00F6440E"/>
    <w:rsid w:val="00F649A0"/>
    <w:rsid w:val="00F64B32"/>
    <w:rsid w:val="00F64BA3"/>
    <w:rsid w:val="00F6528A"/>
    <w:rsid w:val="00F65862"/>
    <w:rsid w:val="00F6625D"/>
    <w:rsid w:val="00F6627D"/>
    <w:rsid w:val="00F663C7"/>
    <w:rsid w:val="00F665F0"/>
    <w:rsid w:val="00F6692D"/>
    <w:rsid w:val="00F669F1"/>
    <w:rsid w:val="00F66C62"/>
    <w:rsid w:val="00F66CC4"/>
    <w:rsid w:val="00F67B01"/>
    <w:rsid w:val="00F7008E"/>
    <w:rsid w:val="00F7089F"/>
    <w:rsid w:val="00F709F0"/>
    <w:rsid w:val="00F70E16"/>
    <w:rsid w:val="00F70E7A"/>
    <w:rsid w:val="00F71205"/>
    <w:rsid w:val="00F7126C"/>
    <w:rsid w:val="00F714F2"/>
    <w:rsid w:val="00F74569"/>
    <w:rsid w:val="00F74695"/>
    <w:rsid w:val="00F75D70"/>
    <w:rsid w:val="00F763FD"/>
    <w:rsid w:val="00F763FF"/>
    <w:rsid w:val="00F76528"/>
    <w:rsid w:val="00F76B65"/>
    <w:rsid w:val="00F771C1"/>
    <w:rsid w:val="00F7746F"/>
    <w:rsid w:val="00F77964"/>
    <w:rsid w:val="00F80186"/>
    <w:rsid w:val="00F805BE"/>
    <w:rsid w:val="00F805DF"/>
    <w:rsid w:val="00F81165"/>
    <w:rsid w:val="00F8128B"/>
    <w:rsid w:val="00F8131D"/>
    <w:rsid w:val="00F81563"/>
    <w:rsid w:val="00F81A07"/>
    <w:rsid w:val="00F81AC5"/>
    <w:rsid w:val="00F824D2"/>
    <w:rsid w:val="00F8445C"/>
    <w:rsid w:val="00F85174"/>
    <w:rsid w:val="00F856F2"/>
    <w:rsid w:val="00F86537"/>
    <w:rsid w:val="00F86564"/>
    <w:rsid w:val="00F866F2"/>
    <w:rsid w:val="00F86726"/>
    <w:rsid w:val="00F87441"/>
    <w:rsid w:val="00F87E12"/>
    <w:rsid w:val="00F87ECF"/>
    <w:rsid w:val="00F9025B"/>
    <w:rsid w:val="00F90412"/>
    <w:rsid w:val="00F90B4E"/>
    <w:rsid w:val="00F90D62"/>
    <w:rsid w:val="00F90E99"/>
    <w:rsid w:val="00F911E5"/>
    <w:rsid w:val="00F9152F"/>
    <w:rsid w:val="00F923F2"/>
    <w:rsid w:val="00F92566"/>
    <w:rsid w:val="00F92B82"/>
    <w:rsid w:val="00F93ADD"/>
    <w:rsid w:val="00F93D85"/>
    <w:rsid w:val="00F946C2"/>
    <w:rsid w:val="00F9487B"/>
    <w:rsid w:val="00F94FBB"/>
    <w:rsid w:val="00F95560"/>
    <w:rsid w:val="00F95699"/>
    <w:rsid w:val="00F960FA"/>
    <w:rsid w:val="00F96832"/>
    <w:rsid w:val="00F96E88"/>
    <w:rsid w:val="00F9772F"/>
    <w:rsid w:val="00F97B5F"/>
    <w:rsid w:val="00F97B76"/>
    <w:rsid w:val="00FA0061"/>
    <w:rsid w:val="00FA0656"/>
    <w:rsid w:val="00FA089F"/>
    <w:rsid w:val="00FA0ACA"/>
    <w:rsid w:val="00FA1B82"/>
    <w:rsid w:val="00FA2D4D"/>
    <w:rsid w:val="00FA31BD"/>
    <w:rsid w:val="00FA33BA"/>
    <w:rsid w:val="00FA3A9B"/>
    <w:rsid w:val="00FA556F"/>
    <w:rsid w:val="00FA5F59"/>
    <w:rsid w:val="00FA7938"/>
    <w:rsid w:val="00FB004D"/>
    <w:rsid w:val="00FB01ED"/>
    <w:rsid w:val="00FB0383"/>
    <w:rsid w:val="00FB0586"/>
    <w:rsid w:val="00FB06A8"/>
    <w:rsid w:val="00FB06F3"/>
    <w:rsid w:val="00FB0826"/>
    <w:rsid w:val="00FB0E1C"/>
    <w:rsid w:val="00FB0F60"/>
    <w:rsid w:val="00FB13A1"/>
    <w:rsid w:val="00FB2434"/>
    <w:rsid w:val="00FB25CD"/>
    <w:rsid w:val="00FB2C99"/>
    <w:rsid w:val="00FB3000"/>
    <w:rsid w:val="00FB3133"/>
    <w:rsid w:val="00FB3210"/>
    <w:rsid w:val="00FB3749"/>
    <w:rsid w:val="00FB37BD"/>
    <w:rsid w:val="00FB3C6B"/>
    <w:rsid w:val="00FB41E0"/>
    <w:rsid w:val="00FB4EF5"/>
    <w:rsid w:val="00FB506F"/>
    <w:rsid w:val="00FB514B"/>
    <w:rsid w:val="00FB57D8"/>
    <w:rsid w:val="00FB5A25"/>
    <w:rsid w:val="00FB5A8E"/>
    <w:rsid w:val="00FB5D47"/>
    <w:rsid w:val="00FB73C3"/>
    <w:rsid w:val="00FB74E4"/>
    <w:rsid w:val="00FB7CB2"/>
    <w:rsid w:val="00FC0279"/>
    <w:rsid w:val="00FC05B8"/>
    <w:rsid w:val="00FC069A"/>
    <w:rsid w:val="00FC1309"/>
    <w:rsid w:val="00FC15DC"/>
    <w:rsid w:val="00FC1606"/>
    <w:rsid w:val="00FC16A4"/>
    <w:rsid w:val="00FC17D4"/>
    <w:rsid w:val="00FC1B35"/>
    <w:rsid w:val="00FC1E85"/>
    <w:rsid w:val="00FC255B"/>
    <w:rsid w:val="00FC2977"/>
    <w:rsid w:val="00FC380B"/>
    <w:rsid w:val="00FC3A42"/>
    <w:rsid w:val="00FC421D"/>
    <w:rsid w:val="00FC43A4"/>
    <w:rsid w:val="00FC567E"/>
    <w:rsid w:val="00FC5F66"/>
    <w:rsid w:val="00FC618D"/>
    <w:rsid w:val="00FC629B"/>
    <w:rsid w:val="00FC796A"/>
    <w:rsid w:val="00FC7CFB"/>
    <w:rsid w:val="00FC7F77"/>
    <w:rsid w:val="00FD054C"/>
    <w:rsid w:val="00FD0FDA"/>
    <w:rsid w:val="00FD12C1"/>
    <w:rsid w:val="00FD172B"/>
    <w:rsid w:val="00FD27C1"/>
    <w:rsid w:val="00FD2BBD"/>
    <w:rsid w:val="00FD2C0B"/>
    <w:rsid w:val="00FD2F1B"/>
    <w:rsid w:val="00FD3468"/>
    <w:rsid w:val="00FD373F"/>
    <w:rsid w:val="00FD4099"/>
    <w:rsid w:val="00FD50E9"/>
    <w:rsid w:val="00FD54C0"/>
    <w:rsid w:val="00FD570C"/>
    <w:rsid w:val="00FD64BD"/>
    <w:rsid w:val="00FD6670"/>
    <w:rsid w:val="00FD6855"/>
    <w:rsid w:val="00FD693C"/>
    <w:rsid w:val="00FD7436"/>
    <w:rsid w:val="00FD75C6"/>
    <w:rsid w:val="00FD7916"/>
    <w:rsid w:val="00FD7A46"/>
    <w:rsid w:val="00FD7B9D"/>
    <w:rsid w:val="00FD7EA0"/>
    <w:rsid w:val="00FE01C9"/>
    <w:rsid w:val="00FE0A3D"/>
    <w:rsid w:val="00FE0AD1"/>
    <w:rsid w:val="00FE150C"/>
    <w:rsid w:val="00FE16DB"/>
    <w:rsid w:val="00FE25C7"/>
    <w:rsid w:val="00FE26FD"/>
    <w:rsid w:val="00FE3298"/>
    <w:rsid w:val="00FE38EE"/>
    <w:rsid w:val="00FE491E"/>
    <w:rsid w:val="00FE4D5A"/>
    <w:rsid w:val="00FE54EA"/>
    <w:rsid w:val="00FE594B"/>
    <w:rsid w:val="00FE5BD0"/>
    <w:rsid w:val="00FE5DD1"/>
    <w:rsid w:val="00FE6290"/>
    <w:rsid w:val="00FE6665"/>
    <w:rsid w:val="00FE6E81"/>
    <w:rsid w:val="00FE6E9F"/>
    <w:rsid w:val="00FE722D"/>
    <w:rsid w:val="00FE7827"/>
    <w:rsid w:val="00FE7E69"/>
    <w:rsid w:val="00FF0684"/>
    <w:rsid w:val="00FF0A84"/>
    <w:rsid w:val="00FF0DC3"/>
    <w:rsid w:val="00FF0FAB"/>
    <w:rsid w:val="00FF1920"/>
    <w:rsid w:val="00FF1F14"/>
    <w:rsid w:val="00FF208C"/>
    <w:rsid w:val="00FF26AF"/>
    <w:rsid w:val="00FF3169"/>
    <w:rsid w:val="00FF3BA7"/>
    <w:rsid w:val="00FF4447"/>
    <w:rsid w:val="00FF47EF"/>
    <w:rsid w:val="00FF4BF1"/>
    <w:rsid w:val="00FF58F8"/>
    <w:rsid w:val="00FF627B"/>
    <w:rsid w:val="00FF64E1"/>
    <w:rsid w:val="00FF69A6"/>
    <w:rsid w:val="00FF6F45"/>
    <w:rsid w:val="00FF6F8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4EC815"/>
  <w15:docId w15:val="{81FA3A88-66C2-419C-A7D8-6A8C2874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firstLine="709"/>
      <w:jc w:val="both"/>
    </w:pPr>
    <w:rPr>
      <w:noProof/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177064"/>
    <w:pPr>
      <w:keepNext/>
      <w:spacing w:before="240" w:after="60"/>
      <w:ind w:firstLine="0"/>
      <w:outlineLvl w:val="0"/>
    </w:pPr>
    <w:rPr>
      <w:b/>
      <w:bCs/>
      <w:caps/>
      <w:kern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284" w:firstLine="0"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left="567" w:firstLine="0"/>
      <w:outlineLvl w:val="2"/>
    </w:pPr>
    <w:rPr>
      <w:b/>
      <w:bCs/>
      <w:i/>
      <w:iCs/>
      <w:smallCaps/>
    </w:rPr>
  </w:style>
  <w:style w:type="paragraph" w:styleId="Titre4">
    <w:name w:val="heading 4"/>
    <w:basedOn w:val="Normal"/>
    <w:next w:val="Normal"/>
    <w:qFormat/>
    <w:pPr>
      <w:keepNext/>
      <w:spacing w:before="240" w:after="60"/>
      <w:ind w:left="851" w:firstLine="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ind w:left="1134" w:firstLine="0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spacing w:before="240" w:after="60"/>
      <w:ind w:left="1418" w:firstLine="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ind w:left="1701" w:firstLine="0"/>
      <w:outlineLvl w:val="6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spacing w:after="60"/>
      <w:jc w:val="center"/>
    </w:pPr>
    <w:rPr>
      <w:b/>
      <w:bCs/>
      <w:i/>
      <w:iCs/>
      <w:cap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Numropartie">
    <w:name w:val="Numéro partie"/>
    <w:pPr>
      <w:spacing w:before="1000" w:after="1000"/>
      <w:jc w:val="center"/>
    </w:pPr>
    <w:rPr>
      <w:i/>
      <w:iCs/>
      <w:color w:val="000000"/>
      <w:sz w:val="30"/>
      <w:szCs w:val="30"/>
      <w:lang w:val="en-US"/>
    </w:rPr>
  </w:style>
  <w:style w:type="paragraph" w:customStyle="1" w:styleId="Textecourantavecalin">
    <w:name w:val="Texte courant avec aliné"/>
    <w:pPr>
      <w:ind w:firstLine="284"/>
      <w:jc w:val="both"/>
    </w:pPr>
    <w:rPr>
      <w:color w:val="000000"/>
      <w:sz w:val="26"/>
      <w:szCs w:val="26"/>
      <w:lang w:val="en-US"/>
    </w:rPr>
  </w:style>
  <w:style w:type="paragraph" w:styleId="Retraitcorpsdetexte">
    <w:name w:val="Body Text Indent"/>
    <w:basedOn w:val="Normal"/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  <w:lang w:val="fr-FR"/>
    </w:rPr>
  </w:style>
  <w:style w:type="paragraph" w:styleId="Retraitcorpsdetexte2">
    <w:name w:val="Body Text Indent 2"/>
    <w:basedOn w:val="Normal"/>
    <w:pPr>
      <w:ind w:left="708"/>
    </w:pPr>
  </w:style>
  <w:style w:type="paragraph" w:styleId="Salutations">
    <w:name w:val="Salutation"/>
    <w:basedOn w:val="Normal"/>
    <w:pPr>
      <w:ind w:firstLine="0"/>
      <w:jc w:val="left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st">
    <w:name w:val="st"/>
    <w:basedOn w:val="Policepardfaut"/>
    <w:rsid w:val="00182695"/>
  </w:style>
  <w:style w:type="character" w:styleId="Accentuation">
    <w:name w:val="Emphasis"/>
    <w:qFormat/>
    <w:rsid w:val="00182695"/>
    <w:rPr>
      <w:i/>
      <w:iCs/>
    </w:rPr>
  </w:style>
  <w:style w:type="table" w:styleId="Grilledutableau">
    <w:name w:val="Table Grid"/>
    <w:basedOn w:val="TableauNormal"/>
    <w:rsid w:val="0028697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4C77CA"/>
  </w:style>
  <w:style w:type="paragraph" w:customStyle="1" w:styleId="Textecourantalina">
    <w:name w:val="Texte courant alinéa"/>
    <w:basedOn w:val="Normal"/>
    <w:link w:val="TextecourantalinaCar"/>
    <w:rsid w:val="003E7C17"/>
    <w:pPr>
      <w:spacing w:line="360" w:lineRule="auto"/>
      <w:ind w:firstLine="284"/>
    </w:pPr>
    <w:rPr>
      <w:szCs w:val="20"/>
      <w:lang w:val="fr-FR"/>
    </w:rPr>
  </w:style>
  <w:style w:type="character" w:customStyle="1" w:styleId="TextecourantalinaCar">
    <w:name w:val="Texte courant alinéa Car"/>
    <w:link w:val="Textecourantalina"/>
    <w:rsid w:val="003E7C17"/>
    <w:rPr>
      <w:sz w:val="24"/>
    </w:rPr>
  </w:style>
  <w:style w:type="paragraph" w:styleId="Paragraphedeliste">
    <w:name w:val="List Paragraph"/>
    <w:basedOn w:val="Normal"/>
    <w:uiPriority w:val="34"/>
    <w:qFormat/>
    <w:rsid w:val="00214E8F"/>
    <w:pPr>
      <w:ind w:left="720"/>
      <w:contextualSpacing/>
    </w:pPr>
  </w:style>
  <w:style w:type="character" w:customStyle="1" w:styleId="apple-tab-span">
    <w:name w:val="apple-tab-span"/>
    <w:rsid w:val="00D028CE"/>
  </w:style>
  <w:style w:type="character" w:customStyle="1" w:styleId="apple-converted-space">
    <w:name w:val="apple-converted-space"/>
    <w:rsid w:val="00D028CE"/>
  </w:style>
  <w:style w:type="character" w:customStyle="1" w:styleId="bodysubtitle1">
    <w:name w:val="bodysubtitle1"/>
    <w:rsid w:val="00D028CE"/>
    <w:rPr>
      <w:rFonts w:ascii="Arial" w:hAnsi="Arial" w:cs="Arial" w:hint="default"/>
      <w:b/>
      <w:bCs/>
      <w:i w:val="0"/>
      <w:iCs w:val="0"/>
      <w:strike w:val="0"/>
      <w:dstrike w:val="0"/>
      <w:color w:val="000066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over-blog-kiwi.com/1/44/00/64/20170410/ob_14d3f8_pnm-345-v16-digest.pdf" TargetMode="External"/><Relationship Id="rId13" Type="http://schemas.openxmlformats.org/officeDocument/2006/relationships/hyperlink" Target="https://en.wikipedia.org/wiki/Volodymyr_Viatrovy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mite-ukraine.blogs.liberation.fr/2017/02/23/un-nouveau-regard-sur-la-shoah-en-ukraine/" TargetMode="External"/><Relationship Id="rId17" Type="http://schemas.openxmlformats.org/officeDocument/2006/relationships/hyperlink" Target="http://www.les-crises.fr/mensonges-et-legitimation-dans-la-construction-nationale-en-ukraine-2005-2010-par-delphine-becht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-crises.fr/volodymyr-viatrovich-l-historien-qui-blanchit-le-passe-historique-de-l-ukraine-par-josh-coh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weekly.com/uwwp/author/askold-s-lozynsky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-crises.fr/un-revisionniste-ukrainien-a-la-sorbonne-ce-week-end-action/" TargetMode="External"/><Relationship Id="rId10" Type="http://schemas.openxmlformats.org/officeDocument/2006/relationships/hyperlink" Target="http://ukraine33.free.fr/web/rubrique.php3?id_rubrique=5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JmjjVtqFU" TargetMode="External"/><Relationship Id="rId14" Type="http://schemas.openxmlformats.org/officeDocument/2006/relationships/hyperlink" Target="http://www.les-crises.fr/une-histoire-faussee-ne-cree-pas-damis-par-andreas-umland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imeo.com/151994776" TargetMode="External"/><Relationship Id="rId2" Type="http://schemas.openxmlformats.org/officeDocument/2006/relationships/hyperlink" Target="http://www.archives.gov/iwg/reports/hitlers-shadow.pdf" TargetMode="External"/><Relationship Id="rId1" Type="http://schemas.openxmlformats.org/officeDocument/2006/relationships/hyperlink" Target="http://www.historiographie.info/ukr33maj200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R\Dropbox\Base%20ALR%202012%20sur%20Dropbox\Mod&#232;les%20Office%20personnalis&#233;s\Annie%20Textes%20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3A9C-D19F-4C0E-9E46-08826C1D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Annie Textes 2012</Template>
  <TotalTime>1</TotalTime>
  <Pages>3</Pages>
  <Words>1519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communication Annie Lacroix-Riz, colloque Marc Bloch, février 2012</vt:lpstr>
    </vt:vector>
  </TitlesOfParts>
  <Company>Professeur d'Université</Company>
  <LinksUpToDate>false</LinksUpToDate>
  <CharactersWithSpaces>9856</CharactersWithSpaces>
  <SharedDoc>false</SharedDoc>
  <HLinks>
    <vt:vector size="12" baseType="variant"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http://www.marcbloch.fr/homme.html</vt:lpwstr>
      </vt:variant>
      <vt:variant>
        <vt:lpwstr>periode</vt:lpwstr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http://www.marcbloch.fr/resistant4144.html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communication Annie Lacroix-Riz, colloque Marc Bloch, février 2012</dc:title>
  <dc:subject/>
  <dc:creator>ALR</dc:creator>
  <cp:keywords/>
  <cp:lastModifiedBy>ALR</cp:lastModifiedBy>
  <cp:revision>1</cp:revision>
  <cp:lastPrinted>1900-12-31T23:00:00Z</cp:lastPrinted>
  <dcterms:created xsi:type="dcterms:W3CDTF">2018-06-11T14:01:00Z</dcterms:created>
  <dcterms:modified xsi:type="dcterms:W3CDTF">2018-06-11T14:03:00Z</dcterms:modified>
</cp:coreProperties>
</file>